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29" w:rsidRPr="0020561F" w:rsidRDefault="009B0529" w:rsidP="00974F12">
      <w:pPr>
        <w:jc w:val="center"/>
        <w:rPr>
          <w:b/>
          <w:sz w:val="28"/>
          <w:szCs w:val="28"/>
        </w:rPr>
      </w:pPr>
      <w:r w:rsidRPr="0020561F">
        <w:rPr>
          <w:b/>
          <w:sz w:val="28"/>
          <w:szCs w:val="28"/>
        </w:rPr>
        <w:t>APPEAL NO. 19-1846</w:t>
      </w:r>
    </w:p>
    <w:p w:rsidR="009B0529" w:rsidRPr="0020561F" w:rsidRDefault="009B0529" w:rsidP="00974F12">
      <w:pPr>
        <w:jc w:val="center"/>
        <w:rPr>
          <w:b/>
          <w:sz w:val="28"/>
          <w:szCs w:val="28"/>
        </w:rPr>
      </w:pPr>
      <w:r w:rsidRPr="0020561F">
        <w:rPr>
          <w:b/>
          <w:sz w:val="28"/>
          <w:szCs w:val="28"/>
        </w:rPr>
        <w:t>___________________________________________________</w:t>
      </w:r>
    </w:p>
    <w:p w:rsidR="009B0529" w:rsidRPr="0020561F" w:rsidRDefault="009B0529" w:rsidP="00974F12">
      <w:pPr>
        <w:jc w:val="center"/>
        <w:rPr>
          <w:b/>
          <w:sz w:val="28"/>
          <w:szCs w:val="28"/>
        </w:rPr>
      </w:pPr>
    </w:p>
    <w:p w:rsidR="009B0529" w:rsidRPr="0020561F" w:rsidRDefault="009B0529" w:rsidP="002415DE">
      <w:pPr>
        <w:jc w:val="center"/>
        <w:rPr>
          <w:b/>
          <w:sz w:val="28"/>
          <w:szCs w:val="28"/>
        </w:rPr>
      </w:pPr>
      <w:r w:rsidRPr="0020561F">
        <w:rPr>
          <w:b/>
          <w:sz w:val="28"/>
          <w:szCs w:val="28"/>
        </w:rPr>
        <w:t>UNITED STATES COURT OF APPEALS FOR THE FEDERAL CIRCUIT</w:t>
      </w:r>
    </w:p>
    <w:p w:rsidR="009B0529" w:rsidRPr="0020561F" w:rsidRDefault="009B0529" w:rsidP="002415DE">
      <w:pPr>
        <w:jc w:val="center"/>
        <w:rPr>
          <w:b/>
          <w:sz w:val="28"/>
          <w:szCs w:val="28"/>
        </w:rPr>
      </w:pPr>
      <w:r w:rsidRPr="0020561F">
        <w:rPr>
          <w:b/>
          <w:sz w:val="28"/>
          <w:szCs w:val="28"/>
        </w:rPr>
        <w:t>___________________________________________________</w:t>
      </w:r>
    </w:p>
    <w:p w:rsidR="009B0529" w:rsidRPr="0020561F" w:rsidRDefault="009B0529" w:rsidP="008F46CA">
      <w:pPr>
        <w:tabs>
          <w:tab w:val="left" w:pos="6516"/>
        </w:tabs>
        <w:rPr>
          <w:b/>
          <w:sz w:val="28"/>
          <w:szCs w:val="28"/>
        </w:rPr>
      </w:pPr>
      <w:r w:rsidRPr="0020561F">
        <w:rPr>
          <w:b/>
          <w:sz w:val="28"/>
          <w:szCs w:val="28"/>
        </w:rPr>
        <w:tab/>
      </w:r>
    </w:p>
    <w:p w:rsidR="009B0529" w:rsidRPr="0020561F" w:rsidRDefault="009B0529" w:rsidP="005F011F">
      <w:pPr>
        <w:jc w:val="center"/>
        <w:rPr>
          <w:b/>
          <w:sz w:val="28"/>
          <w:szCs w:val="28"/>
        </w:rPr>
      </w:pPr>
      <w:r w:rsidRPr="0020561F">
        <w:rPr>
          <w:b/>
          <w:sz w:val="28"/>
          <w:szCs w:val="28"/>
        </w:rPr>
        <w:t>CONSUMER 2.0, INC. D/B/A RENTLY,</w:t>
      </w:r>
    </w:p>
    <w:p w:rsidR="009B0529" w:rsidRPr="0020561F" w:rsidRDefault="009B0529" w:rsidP="005F011F">
      <w:pPr>
        <w:jc w:val="center"/>
        <w:rPr>
          <w:b/>
          <w:sz w:val="28"/>
          <w:szCs w:val="28"/>
        </w:rPr>
      </w:pPr>
    </w:p>
    <w:p w:rsidR="009B0529" w:rsidRPr="0020561F" w:rsidRDefault="009B0529" w:rsidP="005F011F">
      <w:pPr>
        <w:jc w:val="center"/>
        <w:rPr>
          <w:b/>
          <w:sz w:val="28"/>
          <w:szCs w:val="28"/>
        </w:rPr>
      </w:pPr>
      <w:r w:rsidRPr="0020561F">
        <w:rPr>
          <w:b/>
          <w:sz w:val="28"/>
          <w:szCs w:val="28"/>
        </w:rPr>
        <w:t>Plaintiff-Appellant,</w:t>
      </w:r>
    </w:p>
    <w:p w:rsidR="009B0529" w:rsidRPr="0020561F" w:rsidRDefault="009B0529" w:rsidP="005F011F">
      <w:pPr>
        <w:jc w:val="center"/>
        <w:rPr>
          <w:b/>
          <w:sz w:val="28"/>
          <w:szCs w:val="28"/>
        </w:rPr>
      </w:pPr>
    </w:p>
    <w:p w:rsidR="009B0529" w:rsidRPr="0020561F" w:rsidRDefault="009B0529" w:rsidP="005F011F">
      <w:pPr>
        <w:jc w:val="center"/>
        <w:rPr>
          <w:b/>
          <w:sz w:val="28"/>
          <w:szCs w:val="28"/>
        </w:rPr>
      </w:pPr>
      <w:r w:rsidRPr="0020561F">
        <w:rPr>
          <w:b/>
          <w:sz w:val="28"/>
          <w:szCs w:val="28"/>
        </w:rPr>
        <w:t>v.</w:t>
      </w:r>
    </w:p>
    <w:p w:rsidR="009B0529" w:rsidRPr="0020561F" w:rsidRDefault="009B0529" w:rsidP="005F011F">
      <w:pPr>
        <w:jc w:val="center"/>
        <w:rPr>
          <w:b/>
          <w:sz w:val="28"/>
          <w:szCs w:val="28"/>
        </w:rPr>
      </w:pPr>
    </w:p>
    <w:p w:rsidR="009B0529" w:rsidRPr="0020561F" w:rsidRDefault="009B0529" w:rsidP="005F011F">
      <w:pPr>
        <w:jc w:val="center"/>
        <w:rPr>
          <w:b/>
          <w:sz w:val="28"/>
          <w:szCs w:val="28"/>
        </w:rPr>
      </w:pPr>
      <w:r w:rsidRPr="0020561F">
        <w:rPr>
          <w:b/>
          <w:sz w:val="28"/>
          <w:szCs w:val="28"/>
        </w:rPr>
        <w:t>TENANT TURNER, INC.,</w:t>
      </w:r>
    </w:p>
    <w:p w:rsidR="009B0529" w:rsidRPr="0020561F" w:rsidRDefault="009B0529" w:rsidP="005F011F">
      <w:pPr>
        <w:jc w:val="center"/>
        <w:rPr>
          <w:b/>
          <w:sz w:val="28"/>
          <w:szCs w:val="28"/>
        </w:rPr>
      </w:pPr>
    </w:p>
    <w:p w:rsidR="009B0529" w:rsidRPr="0020561F" w:rsidRDefault="009B0529" w:rsidP="005F011F">
      <w:pPr>
        <w:jc w:val="center"/>
        <w:rPr>
          <w:b/>
          <w:sz w:val="28"/>
          <w:szCs w:val="28"/>
        </w:rPr>
      </w:pPr>
      <w:r w:rsidRPr="0020561F">
        <w:rPr>
          <w:b/>
          <w:sz w:val="28"/>
          <w:szCs w:val="28"/>
        </w:rPr>
        <w:t>Defendant-Appellee.</w:t>
      </w:r>
    </w:p>
    <w:p w:rsidR="009B0529" w:rsidRPr="0020561F" w:rsidRDefault="009B0529" w:rsidP="005F011F">
      <w:pPr>
        <w:jc w:val="center"/>
        <w:rPr>
          <w:b/>
          <w:sz w:val="28"/>
          <w:szCs w:val="28"/>
        </w:rPr>
      </w:pPr>
      <w:r w:rsidRPr="0020561F">
        <w:rPr>
          <w:b/>
          <w:sz w:val="28"/>
          <w:szCs w:val="28"/>
        </w:rPr>
        <w:t>__________________________________________________</w:t>
      </w:r>
    </w:p>
    <w:p w:rsidR="009B0529" w:rsidRPr="0020561F" w:rsidRDefault="009B0529" w:rsidP="005F011F">
      <w:pPr>
        <w:jc w:val="center"/>
        <w:rPr>
          <w:b/>
          <w:sz w:val="28"/>
          <w:szCs w:val="28"/>
        </w:rPr>
      </w:pPr>
    </w:p>
    <w:p w:rsidR="009B0529" w:rsidRPr="0020561F" w:rsidRDefault="009B0529" w:rsidP="005F011F">
      <w:pPr>
        <w:jc w:val="center"/>
        <w:rPr>
          <w:b/>
          <w:sz w:val="28"/>
          <w:szCs w:val="28"/>
        </w:rPr>
      </w:pPr>
      <w:r w:rsidRPr="0020561F">
        <w:rPr>
          <w:b/>
          <w:sz w:val="28"/>
          <w:szCs w:val="28"/>
        </w:rPr>
        <w:t>Appeal from the United States District Court Eastern</w:t>
      </w:r>
    </w:p>
    <w:p w:rsidR="009B0529" w:rsidRPr="0020561F" w:rsidRDefault="009B0529" w:rsidP="005F011F">
      <w:pPr>
        <w:jc w:val="center"/>
        <w:rPr>
          <w:b/>
          <w:sz w:val="28"/>
          <w:szCs w:val="28"/>
        </w:rPr>
      </w:pPr>
      <w:r w:rsidRPr="0020561F">
        <w:rPr>
          <w:b/>
          <w:sz w:val="28"/>
          <w:szCs w:val="28"/>
        </w:rPr>
        <w:t xml:space="preserve">District of Virginia, </w:t>
      </w:r>
      <w:smartTag w:uri="urn:schemas-microsoft-com:office:smarttags" w:element="place">
        <w:smartTag w:uri="urn:schemas-microsoft-com:office:smarttags" w:element="City">
          <w:r w:rsidRPr="0020561F">
            <w:rPr>
              <w:b/>
              <w:sz w:val="28"/>
              <w:szCs w:val="28"/>
            </w:rPr>
            <w:t>Norfolk</w:t>
          </w:r>
        </w:smartTag>
      </w:smartTag>
      <w:r w:rsidRPr="0020561F">
        <w:rPr>
          <w:b/>
          <w:sz w:val="28"/>
          <w:szCs w:val="28"/>
        </w:rPr>
        <w:t xml:space="preserve"> Division </w:t>
      </w:r>
    </w:p>
    <w:p w:rsidR="009B0529" w:rsidRPr="0020561F" w:rsidRDefault="009B0529" w:rsidP="005F011F">
      <w:pPr>
        <w:jc w:val="center"/>
        <w:rPr>
          <w:b/>
          <w:sz w:val="28"/>
          <w:szCs w:val="28"/>
        </w:rPr>
      </w:pPr>
      <w:r w:rsidRPr="0020561F">
        <w:rPr>
          <w:b/>
          <w:sz w:val="28"/>
          <w:szCs w:val="28"/>
        </w:rPr>
        <w:t>Case No. 2:18-cv-00355-RGD-DEM</w:t>
      </w:r>
    </w:p>
    <w:p w:rsidR="009B0529" w:rsidRPr="0020561F" w:rsidRDefault="009B0529" w:rsidP="005F011F">
      <w:pPr>
        <w:jc w:val="center"/>
        <w:rPr>
          <w:sz w:val="28"/>
          <w:szCs w:val="28"/>
        </w:rPr>
      </w:pPr>
      <w:r w:rsidRPr="0020561F">
        <w:rPr>
          <w:b/>
          <w:sz w:val="28"/>
          <w:szCs w:val="28"/>
        </w:rPr>
        <w:t>Judge Robert G. Doumar</w:t>
      </w:r>
    </w:p>
    <w:p w:rsidR="009B0529" w:rsidRPr="0020561F" w:rsidRDefault="009B0529" w:rsidP="005F011F">
      <w:pPr>
        <w:jc w:val="center"/>
        <w:rPr>
          <w:sz w:val="28"/>
          <w:szCs w:val="28"/>
          <w:u w:val="double"/>
        </w:rPr>
      </w:pPr>
      <w:r w:rsidRPr="0020561F">
        <w:rPr>
          <w:sz w:val="28"/>
          <w:szCs w:val="28"/>
          <w:u w:val="double"/>
        </w:rPr>
        <w:t>__________________________________________________</w:t>
      </w:r>
    </w:p>
    <w:p w:rsidR="009B0529" w:rsidRPr="0020561F" w:rsidRDefault="009B0529" w:rsidP="005F011F">
      <w:pPr>
        <w:jc w:val="center"/>
        <w:rPr>
          <w:sz w:val="28"/>
          <w:szCs w:val="28"/>
          <w:u w:val="double"/>
        </w:rPr>
      </w:pPr>
    </w:p>
    <w:p w:rsidR="009B0529" w:rsidRPr="0020561F" w:rsidRDefault="009B0529" w:rsidP="00F24401">
      <w:pPr>
        <w:jc w:val="center"/>
        <w:rPr>
          <w:b/>
          <w:sz w:val="28"/>
          <w:szCs w:val="28"/>
        </w:rPr>
      </w:pPr>
      <w:r w:rsidRPr="0020561F">
        <w:rPr>
          <w:b/>
          <w:sz w:val="28"/>
          <w:szCs w:val="28"/>
        </w:rPr>
        <w:t>REPLY BRIEF FOR PLAINTIFF-APPELLANT</w:t>
      </w:r>
    </w:p>
    <w:p w:rsidR="009B0529" w:rsidRPr="0020561F" w:rsidRDefault="009B0529" w:rsidP="002415DE">
      <w:pPr>
        <w:jc w:val="center"/>
        <w:rPr>
          <w:b/>
          <w:sz w:val="28"/>
          <w:szCs w:val="28"/>
          <w:u w:val="double"/>
        </w:rPr>
      </w:pPr>
      <w:r w:rsidRPr="0020561F">
        <w:rPr>
          <w:b/>
          <w:sz w:val="28"/>
          <w:szCs w:val="28"/>
          <w:u w:val="double"/>
        </w:rPr>
        <w:t>___________________________________________________</w:t>
      </w:r>
    </w:p>
    <w:p w:rsidR="009B0529" w:rsidRPr="0020561F" w:rsidRDefault="009B0529" w:rsidP="002415DE">
      <w:pPr>
        <w:jc w:val="center"/>
        <w:rPr>
          <w:b/>
          <w:sz w:val="28"/>
          <w:szCs w:val="28"/>
          <w:u w:val="single"/>
        </w:rPr>
      </w:pPr>
    </w:p>
    <w:p w:rsidR="009B0529" w:rsidRPr="0020561F" w:rsidRDefault="009B0529" w:rsidP="002415DE">
      <w:pPr>
        <w:rPr>
          <w:b/>
          <w:sz w:val="28"/>
          <w:szCs w:val="28"/>
          <w:u w:val="single"/>
        </w:rPr>
      </w:pPr>
      <w:r w:rsidRPr="0020561F">
        <w:rPr>
          <w:sz w:val="28"/>
          <w:szCs w:val="28"/>
        </w:rPr>
        <w:t>Rudolph A. Telscher, Jr., rudy.telscher@huschblackwell.com</w:t>
      </w:r>
    </w:p>
    <w:p w:rsidR="009B0529" w:rsidRPr="0020561F" w:rsidRDefault="009B0529" w:rsidP="002415DE">
      <w:pPr>
        <w:rPr>
          <w:sz w:val="28"/>
          <w:szCs w:val="28"/>
        </w:rPr>
      </w:pPr>
      <w:r w:rsidRPr="0020561F">
        <w:rPr>
          <w:sz w:val="28"/>
          <w:szCs w:val="28"/>
        </w:rPr>
        <w:t>Kara R. Fussner, kara.fussner@ huschblackwell.com</w:t>
      </w:r>
    </w:p>
    <w:p w:rsidR="009B0529" w:rsidRPr="0020561F" w:rsidRDefault="009B0529" w:rsidP="00211BAD">
      <w:pPr>
        <w:rPr>
          <w:b/>
          <w:sz w:val="28"/>
          <w:szCs w:val="28"/>
          <w:u w:val="single"/>
        </w:rPr>
      </w:pPr>
      <w:r w:rsidRPr="0020561F">
        <w:rPr>
          <w:sz w:val="28"/>
          <w:szCs w:val="28"/>
        </w:rPr>
        <w:t>HUSCH BLACKWELL LLP</w:t>
      </w:r>
    </w:p>
    <w:p w:rsidR="009B0529" w:rsidRPr="0020561F" w:rsidRDefault="009B0529" w:rsidP="00211BAD">
      <w:pPr>
        <w:rPr>
          <w:b/>
          <w:sz w:val="28"/>
          <w:szCs w:val="28"/>
          <w:u w:val="single"/>
        </w:rPr>
      </w:pPr>
      <w:r w:rsidRPr="0020561F">
        <w:rPr>
          <w:sz w:val="28"/>
          <w:szCs w:val="28"/>
        </w:rPr>
        <w:t xml:space="preserve">190 Carondelet Plaza, </w:t>
      </w:r>
      <w:smartTag w:uri="urn:schemas-microsoft-com:office:smarttags" w:element="address">
        <w:smartTag w:uri="urn:schemas-microsoft-com:office:smarttags" w:element="Street">
          <w:r w:rsidRPr="0020561F">
            <w:rPr>
              <w:sz w:val="28"/>
              <w:szCs w:val="28"/>
            </w:rPr>
            <w:t>Suite</w:t>
          </w:r>
        </w:smartTag>
        <w:r w:rsidRPr="0020561F">
          <w:rPr>
            <w:sz w:val="28"/>
            <w:szCs w:val="28"/>
          </w:rPr>
          <w:t xml:space="preserve"> 600</w:t>
        </w:r>
      </w:smartTag>
    </w:p>
    <w:p w:rsidR="009B0529" w:rsidRPr="0020561F" w:rsidRDefault="009B0529" w:rsidP="00211BAD">
      <w:pPr>
        <w:rPr>
          <w:b/>
          <w:sz w:val="28"/>
          <w:szCs w:val="28"/>
          <w:u w:val="single"/>
        </w:rPr>
      </w:pPr>
      <w:smartTag w:uri="urn:schemas-microsoft-com:office:smarttags" w:element="place">
        <w:smartTag w:uri="urn:schemas-microsoft-com:office:smarttags" w:element="City">
          <w:r w:rsidRPr="0020561F">
            <w:rPr>
              <w:sz w:val="28"/>
              <w:szCs w:val="28"/>
            </w:rPr>
            <w:t>St. Louis</w:t>
          </w:r>
        </w:smartTag>
        <w:r w:rsidRPr="0020561F">
          <w:rPr>
            <w:sz w:val="28"/>
            <w:szCs w:val="28"/>
          </w:rPr>
          <w:t xml:space="preserve">, </w:t>
        </w:r>
        <w:smartTag w:uri="urn:schemas-microsoft-com:office:smarttags" w:element="State">
          <w:r w:rsidRPr="0020561F">
            <w:rPr>
              <w:sz w:val="28"/>
              <w:szCs w:val="28"/>
            </w:rPr>
            <w:t>MO</w:t>
          </w:r>
        </w:smartTag>
        <w:r w:rsidRPr="0020561F">
          <w:rPr>
            <w:sz w:val="28"/>
            <w:szCs w:val="28"/>
          </w:rPr>
          <w:t xml:space="preserve"> </w:t>
        </w:r>
        <w:smartTag w:uri="urn:schemas-microsoft-com:office:smarttags" w:element="PostalCode">
          <w:r w:rsidRPr="0020561F">
            <w:rPr>
              <w:sz w:val="28"/>
              <w:szCs w:val="28"/>
            </w:rPr>
            <w:t>63105</w:t>
          </w:r>
        </w:smartTag>
      </w:smartTag>
    </w:p>
    <w:p w:rsidR="009B0529" w:rsidRPr="0020561F" w:rsidRDefault="009B0529" w:rsidP="00211BAD">
      <w:pPr>
        <w:rPr>
          <w:b/>
          <w:sz w:val="28"/>
          <w:szCs w:val="28"/>
          <w:u w:val="single"/>
        </w:rPr>
      </w:pPr>
      <w:r w:rsidRPr="0020561F">
        <w:rPr>
          <w:sz w:val="28"/>
          <w:szCs w:val="28"/>
        </w:rPr>
        <w:t>314-480-1500 Telephone</w:t>
      </w:r>
    </w:p>
    <w:p w:rsidR="009B0529" w:rsidRPr="0020561F" w:rsidRDefault="009B0529" w:rsidP="00211BAD">
      <w:pPr>
        <w:rPr>
          <w:sz w:val="28"/>
          <w:szCs w:val="28"/>
        </w:rPr>
      </w:pPr>
      <w:r w:rsidRPr="0020561F">
        <w:rPr>
          <w:sz w:val="28"/>
          <w:szCs w:val="28"/>
        </w:rPr>
        <w:t>314-480-1505 Facsimile</w:t>
      </w:r>
    </w:p>
    <w:p w:rsidR="009B0529" w:rsidRPr="0020561F" w:rsidRDefault="009B0529" w:rsidP="00211BAD">
      <w:pPr>
        <w:rPr>
          <w:sz w:val="28"/>
          <w:szCs w:val="28"/>
        </w:rPr>
      </w:pPr>
    </w:p>
    <w:p w:rsidR="009B0529" w:rsidRPr="0020561F" w:rsidRDefault="009B0529" w:rsidP="00F76243">
      <w:pPr>
        <w:rPr>
          <w:sz w:val="28"/>
          <w:szCs w:val="28"/>
        </w:rPr>
      </w:pPr>
      <w:r w:rsidRPr="0020561F">
        <w:rPr>
          <w:sz w:val="28"/>
          <w:szCs w:val="28"/>
        </w:rPr>
        <w:t>Stephen Z. Vegh</w:t>
      </w:r>
    </w:p>
    <w:p w:rsidR="009B0529" w:rsidRPr="0020561F" w:rsidRDefault="009B0529" w:rsidP="00F76243">
      <w:pPr>
        <w:rPr>
          <w:sz w:val="28"/>
          <w:szCs w:val="28"/>
        </w:rPr>
      </w:pPr>
      <w:r w:rsidRPr="0020561F">
        <w:rPr>
          <w:sz w:val="28"/>
          <w:szCs w:val="28"/>
        </w:rPr>
        <w:t>svegh@veghlaw.com</w:t>
      </w:r>
    </w:p>
    <w:p w:rsidR="009B0529" w:rsidRPr="0020561F" w:rsidRDefault="009B0529" w:rsidP="00F76243">
      <w:pPr>
        <w:rPr>
          <w:sz w:val="28"/>
          <w:szCs w:val="28"/>
        </w:rPr>
      </w:pPr>
      <w:r w:rsidRPr="0020561F">
        <w:rPr>
          <w:sz w:val="28"/>
          <w:szCs w:val="28"/>
        </w:rPr>
        <w:t>VEGH IP LEGAL</w:t>
      </w:r>
    </w:p>
    <w:p w:rsidR="009B0529" w:rsidRPr="0020561F" w:rsidRDefault="009B0529" w:rsidP="00F76243">
      <w:pPr>
        <w:rPr>
          <w:sz w:val="28"/>
          <w:szCs w:val="28"/>
        </w:rPr>
      </w:pPr>
      <w:smartTag w:uri="urn:schemas-microsoft-com:office:smarttags" w:element="address">
        <w:smartTag w:uri="urn:schemas-microsoft-com:office:smarttags" w:element="Street">
          <w:r w:rsidRPr="0020561F">
            <w:rPr>
              <w:sz w:val="28"/>
              <w:szCs w:val="28"/>
            </w:rPr>
            <w:t>1240 Rosecrans Ave., Suite 120</w:t>
          </w:r>
        </w:smartTag>
      </w:smartTag>
    </w:p>
    <w:p w:rsidR="009B0529" w:rsidRPr="0020561F" w:rsidRDefault="009B0529" w:rsidP="00F76243">
      <w:pPr>
        <w:rPr>
          <w:sz w:val="28"/>
          <w:szCs w:val="28"/>
        </w:rPr>
      </w:pPr>
      <w:smartTag w:uri="urn:schemas-microsoft-com:office:smarttags" w:element="place">
        <w:smartTag w:uri="urn:schemas-microsoft-com:office:smarttags" w:element="City">
          <w:r w:rsidRPr="0020561F">
            <w:rPr>
              <w:sz w:val="28"/>
              <w:szCs w:val="28"/>
            </w:rPr>
            <w:t>Manhattan Beach</w:t>
          </w:r>
        </w:smartTag>
        <w:r w:rsidRPr="0020561F">
          <w:rPr>
            <w:sz w:val="28"/>
            <w:szCs w:val="28"/>
          </w:rPr>
          <w:t xml:space="preserve">, </w:t>
        </w:r>
        <w:smartTag w:uri="urn:schemas-microsoft-com:office:smarttags" w:element="State">
          <w:r w:rsidRPr="0020561F">
            <w:rPr>
              <w:sz w:val="28"/>
              <w:szCs w:val="28"/>
            </w:rPr>
            <w:t>CA</w:t>
          </w:r>
        </w:smartTag>
        <w:r w:rsidRPr="0020561F">
          <w:rPr>
            <w:sz w:val="28"/>
            <w:szCs w:val="28"/>
          </w:rPr>
          <w:t xml:space="preserve"> </w:t>
        </w:r>
        <w:smartTag w:uri="urn:schemas-microsoft-com:office:smarttags" w:element="PostalCode">
          <w:r w:rsidRPr="0020561F">
            <w:rPr>
              <w:sz w:val="28"/>
              <w:szCs w:val="28"/>
            </w:rPr>
            <w:t>90266</w:t>
          </w:r>
        </w:smartTag>
      </w:smartTag>
    </w:p>
    <w:p w:rsidR="009B0529" w:rsidRDefault="009B0529" w:rsidP="00F76243">
      <w:pPr>
        <w:rPr>
          <w:sz w:val="28"/>
          <w:szCs w:val="28"/>
        </w:rPr>
      </w:pPr>
      <w:r w:rsidRPr="0020561F">
        <w:rPr>
          <w:sz w:val="28"/>
          <w:szCs w:val="28"/>
        </w:rPr>
        <w:t>(310) 980-7440</w:t>
      </w:r>
      <w:r w:rsidRPr="0020561F">
        <w:rPr>
          <w:sz w:val="28"/>
          <w:szCs w:val="28"/>
        </w:rPr>
        <w:tab/>
      </w:r>
    </w:p>
    <w:p w:rsidR="009B0529" w:rsidRDefault="009B0529" w:rsidP="00F76243">
      <w:pPr>
        <w:rPr>
          <w:sz w:val="28"/>
          <w:szCs w:val="28"/>
        </w:rPr>
      </w:pPr>
    </w:p>
    <w:p w:rsidR="009B0529" w:rsidRDefault="009B0529" w:rsidP="001360BE">
      <w:pPr>
        <w:pStyle w:val="Heading1"/>
        <w:jc w:val="center"/>
      </w:pPr>
      <w:bookmarkStart w:id="0" w:name="_Toc22824500"/>
      <w:r>
        <w:t>TABLE OF CONTENTS</w:t>
      </w:r>
      <w:bookmarkEnd w:id="0"/>
    </w:p>
    <w:p w:rsidR="009B0529" w:rsidRPr="00893091" w:rsidRDefault="009B0529" w:rsidP="00893091">
      <w:pPr>
        <w:pStyle w:val="BodyText"/>
        <w:jc w:val="right"/>
        <w:rPr>
          <w:sz w:val="28"/>
          <w:szCs w:val="28"/>
        </w:rPr>
      </w:pPr>
      <w:r>
        <w:rPr>
          <w:sz w:val="28"/>
          <w:szCs w:val="28"/>
        </w:rPr>
        <w:t>Page</w:t>
      </w:r>
    </w:p>
    <w:p w:rsidR="009B0529" w:rsidRPr="00893091" w:rsidRDefault="009B0529">
      <w:pPr>
        <w:pStyle w:val="TOC1"/>
        <w:rPr>
          <w:rFonts w:ascii="Calibri" w:hAnsi="Calibri" w:cs="Times New Roman"/>
          <w:bCs w:val="0"/>
          <w:sz w:val="28"/>
          <w:szCs w:val="28"/>
        </w:rPr>
      </w:pPr>
      <w:r>
        <w:fldChar w:fldCharType="begin"/>
      </w:r>
      <w:r>
        <w:instrText xml:space="preserve"> TOC \o "1-3" \h \z \u </w:instrText>
      </w:r>
      <w:r>
        <w:fldChar w:fldCharType="separate"/>
      </w:r>
      <w:hyperlink w:anchor="_Toc22824500" w:history="1">
        <w:r w:rsidRPr="00893091">
          <w:rPr>
            <w:rStyle w:val="Hyperlink"/>
            <w:sz w:val="28"/>
            <w:szCs w:val="28"/>
          </w:rPr>
          <w:t>TABLE OF CONTENTS</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_Toc22824500 \h </w:instrText>
        </w:r>
        <w:r w:rsidRPr="00DF74D4">
          <w:rPr>
            <w:sz w:val="28"/>
            <w:szCs w:val="28"/>
          </w:rPr>
        </w:r>
        <w:r w:rsidRPr="00893091">
          <w:rPr>
            <w:webHidden/>
            <w:sz w:val="28"/>
            <w:szCs w:val="28"/>
          </w:rPr>
          <w:fldChar w:fldCharType="separate"/>
        </w:r>
        <w:r>
          <w:rPr>
            <w:webHidden/>
            <w:sz w:val="28"/>
            <w:szCs w:val="28"/>
          </w:rPr>
          <w:t>ii</w:t>
        </w:r>
        <w:r w:rsidRPr="00893091">
          <w:rPr>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01" w:history="1">
        <w:r w:rsidRPr="00893091">
          <w:rPr>
            <w:rStyle w:val="Hyperlink"/>
            <w:sz w:val="28"/>
            <w:szCs w:val="28"/>
          </w:rPr>
          <w:t>TABLE OF AUTHORITIES</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_Toc22824501 \h </w:instrText>
        </w:r>
        <w:r w:rsidRPr="00DF74D4">
          <w:rPr>
            <w:sz w:val="28"/>
            <w:szCs w:val="28"/>
          </w:rPr>
        </w:r>
        <w:r w:rsidRPr="00893091">
          <w:rPr>
            <w:webHidden/>
            <w:sz w:val="28"/>
            <w:szCs w:val="28"/>
          </w:rPr>
          <w:fldChar w:fldCharType="separate"/>
        </w:r>
        <w:r>
          <w:rPr>
            <w:webHidden/>
            <w:sz w:val="28"/>
            <w:szCs w:val="28"/>
          </w:rPr>
          <w:t>iii</w:t>
        </w:r>
        <w:r w:rsidRPr="00893091">
          <w:rPr>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02" w:history="1">
        <w:r w:rsidRPr="00893091">
          <w:rPr>
            <w:rStyle w:val="Hyperlink"/>
            <w:sz w:val="28"/>
            <w:szCs w:val="28"/>
          </w:rPr>
          <w:t>I.</w:t>
        </w:r>
        <w:r w:rsidRPr="00893091">
          <w:rPr>
            <w:rFonts w:ascii="Calibri" w:hAnsi="Calibri" w:cs="Times New Roman"/>
            <w:bCs w:val="0"/>
            <w:sz w:val="28"/>
            <w:szCs w:val="28"/>
          </w:rPr>
          <w:tab/>
        </w:r>
        <w:r w:rsidRPr="00893091">
          <w:rPr>
            <w:rStyle w:val="Hyperlink"/>
            <w:sz w:val="28"/>
            <w:szCs w:val="28"/>
          </w:rPr>
          <w:t>INTRODUCTION</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_Toc22824502 \h </w:instrText>
        </w:r>
        <w:r w:rsidRPr="00DF74D4">
          <w:rPr>
            <w:sz w:val="28"/>
            <w:szCs w:val="28"/>
          </w:rPr>
        </w:r>
        <w:r w:rsidRPr="00893091">
          <w:rPr>
            <w:webHidden/>
            <w:sz w:val="28"/>
            <w:szCs w:val="28"/>
          </w:rPr>
          <w:fldChar w:fldCharType="separate"/>
        </w:r>
        <w:r>
          <w:rPr>
            <w:webHidden/>
            <w:sz w:val="28"/>
            <w:szCs w:val="28"/>
          </w:rPr>
          <w:t>1</w:t>
        </w:r>
        <w:r w:rsidRPr="00893091">
          <w:rPr>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03" w:history="1">
        <w:r w:rsidRPr="00893091">
          <w:rPr>
            <w:rStyle w:val="Hyperlink"/>
            <w:sz w:val="28"/>
            <w:szCs w:val="28"/>
          </w:rPr>
          <w:t>II.</w:t>
        </w:r>
        <w:r w:rsidRPr="00893091">
          <w:rPr>
            <w:rFonts w:ascii="Calibri" w:hAnsi="Calibri" w:cs="Times New Roman"/>
            <w:bCs w:val="0"/>
            <w:sz w:val="28"/>
            <w:szCs w:val="28"/>
          </w:rPr>
          <w:tab/>
        </w:r>
        <w:r w:rsidRPr="00893091">
          <w:rPr>
            <w:rStyle w:val="Hyperlink"/>
            <w:sz w:val="28"/>
            <w:szCs w:val="28"/>
          </w:rPr>
          <w:t>STATEMENT OF FACTS IN REPLY</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_Toc22824503 \h </w:instrText>
        </w:r>
        <w:r w:rsidRPr="00DF74D4">
          <w:rPr>
            <w:sz w:val="28"/>
            <w:szCs w:val="28"/>
          </w:rPr>
        </w:r>
        <w:r w:rsidRPr="00893091">
          <w:rPr>
            <w:webHidden/>
            <w:sz w:val="28"/>
            <w:szCs w:val="28"/>
          </w:rPr>
          <w:fldChar w:fldCharType="separate"/>
        </w:r>
        <w:r>
          <w:rPr>
            <w:webHidden/>
            <w:sz w:val="28"/>
            <w:szCs w:val="28"/>
          </w:rPr>
          <w:t>2</w:t>
        </w:r>
        <w:r w:rsidRPr="00893091">
          <w:rPr>
            <w:webHidden/>
            <w:sz w:val="28"/>
            <w:szCs w:val="28"/>
          </w:rPr>
          <w:fldChar w:fldCharType="end"/>
        </w:r>
      </w:hyperlink>
    </w:p>
    <w:p w:rsidR="009B0529" w:rsidRPr="00893091" w:rsidRDefault="009B0529">
      <w:pPr>
        <w:pStyle w:val="TOC2"/>
        <w:tabs>
          <w:tab w:val="left" w:pos="1440"/>
        </w:tabs>
        <w:rPr>
          <w:rFonts w:ascii="Calibri" w:hAnsi="Calibri" w:cs="Times New Roman"/>
          <w:iCs w:val="0"/>
          <w:sz w:val="28"/>
          <w:szCs w:val="28"/>
        </w:rPr>
      </w:pPr>
      <w:hyperlink w:anchor="_Toc22824504" w:history="1">
        <w:r w:rsidRPr="00893091">
          <w:rPr>
            <w:rStyle w:val="Hyperlink"/>
            <w:sz w:val="28"/>
            <w:szCs w:val="28"/>
          </w:rPr>
          <w:t>A.</w:t>
        </w:r>
        <w:r w:rsidRPr="00893091">
          <w:rPr>
            <w:rFonts w:ascii="Calibri" w:hAnsi="Calibri" w:cs="Times New Roman"/>
            <w:iCs w:val="0"/>
            <w:sz w:val="28"/>
            <w:szCs w:val="28"/>
          </w:rPr>
          <w:tab/>
        </w:r>
        <w:r w:rsidRPr="00893091">
          <w:rPr>
            <w:rStyle w:val="Hyperlink"/>
            <w:sz w:val="28"/>
            <w:szCs w:val="28"/>
          </w:rPr>
          <w:t>The ‘590 Patent Describes and Claims a Lock Box that Can Recognize and Open In Response to Time-Specified Codes.</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_Toc22824504 \h </w:instrText>
        </w:r>
        <w:r w:rsidRPr="00DF74D4">
          <w:rPr>
            <w:sz w:val="28"/>
            <w:szCs w:val="28"/>
          </w:rPr>
        </w:r>
        <w:r w:rsidRPr="00893091">
          <w:rPr>
            <w:webHidden/>
            <w:sz w:val="28"/>
            <w:szCs w:val="28"/>
          </w:rPr>
          <w:fldChar w:fldCharType="separate"/>
        </w:r>
        <w:r>
          <w:rPr>
            <w:webHidden/>
            <w:sz w:val="28"/>
            <w:szCs w:val="28"/>
          </w:rPr>
          <w:t>3</w:t>
        </w:r>
        <w:r w:rsidRPr="00893091">
          <w:rPr>
            <w:webHidden/>
            <w:sz w:val="28"/>
            <w:szCs w:val="28"/>
          </w:rPr>
          <w:fldChar w:fldCharType="end"/>
        </w:r>
      </w:hyperlink>
    </w:p>
    <w:p w:rsidR="009B0529" w:rsidRPr="00893091" w:rsidRDefault="009B0529">
      <w:pPr>
        <w:pStyle w:val="TOC2"/>
        <w:tabs>
          <w:tab w:val="left" w:pos="1440"/>
        </w:tabs>
        <w:rPr>
          <w:rFonts w:ascii="Calibri" w:hAnsi="Calibri" w:cs="Times New Roman"/>
          <w:iCs w:val="0"/>
          <w:sz w:val="28"/>
          <w:szCs w:val="28"/>
        </w:rPr>
      </w:pPr>
      <w:hyperlink w:anchor="_Toc22824505" w:history="1">
        <w:r w:rsidRPr="00893091">
          <w:rPr>
            <w:rStyle w:val="Hyperlink"/>
            <w:sz w:val="28"/>
            <w:szCs w:val="28"/>
          </w:rPr>
          <w:t>B.</w:t>
        </w:r>
        <w:r w:rsidRPr="00893091">
          <w:rPr>
            <w:rFonts w:ascii="Calibri" w:hAnsi="Calibri" w:cs="Times New Roman"/>
            <w:iCs w:val="0"/>
            <w:sz w:val="28"/>
            <w:szCs w:val="28"/>
          </w:rPr>
          <w:tab/>
        </w:r>
        <w:r w:rsidRPr="00893091">
          <w:rPr>
            <w:rStyle w:val="Hyperlink"/>
            <w:sz w:val="28"/>
            <w:szCs w:val="28"/>
          </w:rPr>
          <w:t>The Prosecution History Reveals Amendments Requiring a Lock Box Capable of Recognizing Time-Specified Codes</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_Toc22824505 \h </w:instrText>
        </w:r>
        <w:r w:rsidRPr="00DF74D4">
          <w:rPr>
            <w:sz w:val="28"/>
            <w:szCs w:val="28"/>
          </w:rPr>
        </w:r>
        <w:r w:rsidRPr="00893091">
          <w:rPr>
            <w:webHidden/>
            <w:sz w:val="28"/>
            <w:szCs w:val="28"/>
          </w:rPr>
          <w:fldChar w:fldCharType="separate"/>
        </w:r>
        <w:r>
          <w:rPr>
            <w:webHidden/>
            <w:sz w:val="28"/>
            <w:szCs w:val="28"/>
          </w:rPr>
          <w:t>6</w:t>
        </w:r>
        <w:r w:rsidRPr="00893091">
          <w:rPr>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06" w:history="1">
        <w:r w:rsidRPr="00893091">
          <w:rPr>
            <w:rStyle w:val="Hyperlink"/>
            <w:sz w:val="28"/>
            <w:szCs w:val="28"/>
          </w:rPr>
          <w:t>III.</w:t>
        </w:r>
        <w:r w:rsidRPr="00893091">
          <w:rPr>
            <w:rFonts w:ascii="Calibri" w:hAnsi="Calibri" w:cs="Times New Roman"/>
            <w:bCs w:val="0"/>
            <w:sz w:val="28"/>
            <w:szCs w:val="28"/>
          </w:rPr>
          <w:tab/>
        </w:r>
        <w:r w:rsidRPr="00893091">
          <w:rPr>
            <w:rStyle w:val="Hyperlink"/>
            <w:sz w:val="28"/>
            <w:szCs w:val="28"/>
          </w:rPr>
          <w:t>ARGUMENT</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_Toc22824506 \h </w:instrText>
        </w:r>
        <w:r w:rsidRPr="00DF74D4">
          <w:rPr>
            <w:sz w:val="28"/>
            <w:szCs w:val="28"/>
          </w:rPr>
        </w:r>
        <w:r w:rsidRPr="00893091">
          <w:rPr>
            <w:webHidden/>
            <w:sz w:val="28"/>
            <w:szCs w:val="28"/>
          </w:rPr>
          <w:fldChar w:fldCharType="separate"/>
        </w:r>
        <w:r>
          <w:rPr>
            <w:webHidden/>
            <w:sz w:val="28"/>
            <w:szCs w:val="28"/>
          </w:rPr>
          <w:t>9</w:t>
        </w:r>
        <w:r w:rsidRPr="00893091">
          <w:rPr>
            <w:webHidden/>
            <w:sz w:val="28"/>
            <w:szCs w:val="28"/>
          </w:rPr>
          <w:fldChar w:fldCharType="end"/>
        </w:r>
      </w:hyperlink>
    </w:p>
    <w:p w:rsidR="009B0529" w:rsidRPr="00893091" w:rsidRDefault="009B0529">
      <w:pPr>
        <w:pStyle w:val="TOC2"/>
        <w:tabs>
          <w:tab w:val="left" w:pos="1440"/>
        </w:tabs>
        <w:rPr>
          <w:rFonts w:ascii="Calibri" w:hAnsi="Calibri" w:cs="Times New Roman"/>
          <w:iCs w:val="0"/>
          <w:sz w:val="28"/>
          <w:szCs w:val="28"/>
        </w:rPr>
      </w:pPr>
      <w:hyperlink w:anchor="_Toc22824507" w:history="1">
        <w:r w:rsidRPr="00893091">
          <w:rPr>
            <w:rStyle w:val="Hyperlink"/>
            <w:sz w:val="28"/>
            <w:szCs w:val="28"/>
          </w:rPr>
          <w:t xml:space="preserve">A. </w:t>
        </w:r>
        <w:r w:rsidRPr="00893091">
          <w:rPr>
            <w:rFonts w:ascii="Calibri" w:hAnsi="Calibri" w:cs="Times New Roman"/>
            <w:iCs w:val="0"/>
            <w:sz w:val="28"/>
            <w:szCs w:val="28"/>
          </w:rPr>
          <w:tab/>
        </w:r>
        <w:r w:rsidRPr="00893091">
          <w:rPr>
            <w:rStyle w:val="Hyperlink"/>
            <w:sz w:val="28"/>
            <w:szCs w:val="28"/>
          </w:rPr>
          <w:t>The District Court’s Misunderstanding of the Claimed Invention—Or At Least the Dispute Over the Claimed Invention—Requires Remand</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_Toc22824507 \h </w:instrText>
        </w:r>
        <w:r w:rsidRPr="00DF74D4">
          <w:rPr>
            <w:sz w:val="28"/>
            <w:szCs w:val="28"/>
          </w:rPr>
        </w:r>
        <w:r w:rsidRPr="00893091">
          <w:rPr>
            <w:webHidden/>
            <w:sz w:val="28"/>
            <w:szCs w:val="28"/>
          </w:rPr>
          <w:fldChar w:fldCharType="separate"/>
        </w:r>
        <w:r>
          <w:rPr>
            <w:webHidden/>
            <w:sz w:val="28"/>
            <w:szCs w:val="28"/>
          </w:rPr>
          <w:t>9</w:t>
        </w:r>
        <w:r w:rsidRPr="00893091">
          <w:rPr>
            <w:webHidden/>
            <w:sz w:val="28"/>
            <w:szCs w:val="28"/>
          </w:rPr>
          <w:fldChar w:fldCharType="end"/>
        </w:r>
      </w:hyperlink>
    </w:p>
    <w:p w:rsidR="009B0529" w:rsidRPr="00893091" w:rsidRDefault="009B0529">
      <w:pPr>
        <w:pStyle w:val="TOC2"/>
        <w:tabs>
          <w:tab w:val="left" w:pos="1440"/>
        </w:tabs>
        <w:rPr>
          <w:rFonts w:ascii="Calibri" w:hAnsi="Calibri" w:cs="Times New Roman"/>
          <w:iCs w:val="0"/>
          <w:sz w:val="28"/>
          <w:szCs w:val="28"/>
        </w:rPr>
      </w:pPr>
      <w:hyperlink w:anchor="_Toc22824508" w:history="1">
        <w:r w:rsidRPr="00893091">
          <w:rPr>
            <w:rStyle w:val="Hyperlink"/>
            <w:sz w:val="28"/>
            <w:szCs w:val="28"/>
          </w:rPr>
          <w:t>B.</w:t>
        </w:r>
        <w:r w:rsidRPr="00893091">
          <w:rPr>
            <w:rFonts w:ascii="Calibri" w:hAnsi="Calibri" w:cs="Times New Roman"/>
            <w:iCs w:val="0"/>
            <w:sz w:val="28"/>
            <w:szCs w:val="28"/>
          </w:rPr>
          <w:tab/>
        </w:r>
        <w:r w:rsidRPr="00893091">
          <w:rPr>
            <w:rStyle w:val="Hyperlink"/>
            <w:sz w:val="28"/>
            <w:szCs w:val="28"/>
          </w:rPr>
          <w:t>The ’590 Patent Claims Patent Eligible Subject Matter</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_Toc22824508 \h </w:instrText>
        </w:r>
        <w:r w:rsidRPr="00DF74D4">
          <w:rPr>
            <w:sz w:val="28"/>
            <w:szCs w:val="28"/>
          </w:rPr>
        </w:r>
        <w:r w:rsidRPr="00893091">
          <w:rPr>
            <w:webHidden/>
            <w:sz w:val="28"/>
            <w:szCs w:val="28"/>
          </w:rPr>
          <w:fldChar w:fldCharType="separate"/>
        </w:r>
        <w:r>
          <w:rPr>
            <w:webHidden/>
            <w:sz w:val="28"/>
            <w:szCs w:val="28"/>
          </w:rPr>
          <w:t>14</w:t>
        </w:r>
        <w:r w:rsidRPr="00893091">
          <w:rPr>
            <w:webHidden/>
            <w:sz w:val="28"/>
            <w:szCs w:val="28"/>
          </w:rPr>
          <w:fldChar w:fldCharType="end"/>
        </w:r>
      </w:hyperlink>
    </w:p>
    <w:p w:rsidR="009B0529" w:rsidRPr="00893091" w:rsidRDefault="009B0529">
      <w:pPr>
        <w:pStyle w:val="TOC3"/>
        <w:tabs>
          <w:tab w:val="left" w:pos="2160"/>
        </w:tabs>
        <w:rPr>
          <w:rFonts w:ascii="Calibri" w:hAnsi="Calibri" w:cs="Times New Roman"/>
          <w:noProof/>
          <w:sz w:val="28"/>
          <w:szCs w:val="28"/>
        </w:rPr>
      </w:pPr>
      <w:hyperlink w:anchor="_Toc22824509" w:history="1">
        <w:r w:rsidRPr="00893091">
          <w:rPr>
            <w:rStyle w:val="Hyperlink"/>
            <w:noProof/>
            <w:sz w:val="28"/>
            <w:szCs w:val="28"/>
            <w:u w:val="none"/>
          </w:rPr>
          <w:t>1.</w:t>
        </w:r>
        <w:r w:rsidRPr="00893091">
          <w:rPr>
            <w:rFonts w:ascii="Calibri" w:hAnsi="Calibri" w:cs="Times New Roman"/>
            <w:noProof/>
            <w:sz w:val="28"/>
            <w:szCs w:val="28"/>
          </w:rPr>
          <w:tab/>
        </w:r>
        <w:r w:rsidRPr="00893091">
          <w:rPr>
            <w:rStyle w:val="Hyperlink"/>
            <w:noProof/>
            <w:sz w:val="28"/>
            <w:szCs w:val="28"/>
            <w:u w:val="none"/>
          </w:rPr>
          <w:t>Claim 7 Is Not Directed To an Abstract Idea</w:t>
        </w:r>
        <w:r w:rsidRPr="00893091">
          <w:rPr>
            <w:noProof/>
            <w:webHidden/>
            <w:sz w:val="28"/>
            <w:szCs w:val="28"/>
          </w:rPr>
          <w:tab/>
        </w:r>
        <w:r w:rsidRPr="00893091">
          <w:rPr>
            <w:noProof/>
            <w:webHidden/>
            <w:sz w:val="28"/>
            <w:szCs w:val="28"/>
          </w:rPr>
          <w:fldChar w:fldCharType="begin"/>
        </w:r>
        <w:r w:rsidRPr="00893091">
          <w:rPr>
            <w:noProof/>
            <w:webHidden/>
            <w:sz w:val="28"/>
            <w:szCs w:val="28"/>
          </w:rPr>
          <w:instrText xml:space="preserve"> PAGEREF _Toc22824509 \h </w:instrText>
        </w:r>
        <w:r w:rsidRPr="00DF74D4">
          <w:rPr>
            <w:noProof/>
            <w:sz w:val="28"/>
            <w:szCs w:val="28"/>
          </w:rPr>
        </w:r>
        <w:r w:rsidRPr="00893091">
          <w:rPr>
            <w:noProof/>
            <w:webHidden/>
            <w:sz w:val="28"/>
            <w:szCs w:val="28"/>
          </w:rPr>
          <w:fldChar w:fldCharType="separate"/>
        </w:r>
        <w:r>
          <w:rPr>
            <w:noProof/>
            <w:webHidden/>
            <w:sz w:val="28"/>
            <w:szCs w:val="28"/>
          </w:rPr>
          <w:t>15</w:t>
        </w:r>
        <w:r w:rsidRPr="00893091">
          <w:rPr>
            <w:noProof/>
            <w:webHidden/>
            <w:sz w:val="28"/>
            <w:szCs w:val="28"/>
          </w:rPr>
          <w:fldChar w:fldCharType="end"/>
        </w:r>
      </w:hyperlink>
    </w:p>
    <w:p w:rsidR="009B0529" w:rsidRPr="00893091" w:rsidRDefault="009B0529">
      <w:pPr>
        <w:pStyle w:val="TOC3"/>
        <w:tabs>
          <w:tab w:val="left" w:pos="2160"/>
        </w:tabs>
        <w:rPr>
          <w:rFonts w:ascii="Calibri" w:hAnsi="Calibri" w:cs="Times New Roman"/>
          <w:noProof/>
          <w:sz w:val="28"/>
          <w:szCs w:val="28"/>
        </w:rPr>
      </w:pPr>
      <w:hyperlink w:anchor="_Toc22824510" w:history="1">
        <w:r w:rsidRPr="00893091">
          <w:rPr>
            <w:rStyle w:val="Hyperlink"/>
            <w:noProof/>
            <w:sz w:val="28"/>
            <w:szCs w:val="28"/>
            <w:u w:val="none"/>
          </w:rPr>
          <w:t>2.</w:t>
        </w:r>
        <w:r w:rsidRPr="00893091">
          <w:rPr>
            <w:rFonts w:ascii="Calibri" w:hAnsi="Calibri" w:cs="Times New Roman"/>
            <w:noProof/>
            <w:sz w:val="28"/>
            <w:szCs w:val="28"/>
          </w:rPr>
          <w:tab/>
        </w:r>
        <w:r w:rsidRPr="00893091">
          <w:rPr>
            <w:rStyle w:val="Hyperlink"/>
            <w:noProof/>
            <w:sz w:val="28"/>
            <w:szCs w:val="28"/>
            <w:u w:val="none"/>
          </w:rPr>
          <w:t>The Claimed Technology-Enabled Lock</w:t>
        </w:r>
        <w:r>
          <w:rPr>
            <w:rStyle w:val="Hyperlink"/>
            <w:noProof/>
            <w:sz w:val="28"/>
            <w:szCs w:val="28"/>
            <w:u w:val="none"/>
          </w:rPr>
          <w:t xml:space="preserve"> B</w:t>
        </w:r>
        <w:r w:rsidRPr="00893091">
          <w:rPr>
            <w:rStyle w:val="Hyperlink"/>
            <w:noProof/>
            <w:sz w:val="28"/>
            <w:szCs w:val="28"/>
            <w:u w:val="none"/>
          </w:rPr>
          <w:t>ox Was Unconventional At The Time Of Filing</w:t>
        </w:r>
        <w:r w:rsidRPr="00893091">
          <w:rPr>
            <w:noProof/>
            <w:webHidden/>
            <w:sz w:val="28"/>
            <w:szCs w:val="28"/>
          </w:rPr>
          <w:tab/>
        </w:r>
        <w:r w:rsidRPr="00893091">
          <w:rPr>
            <w:noProof/>
            <w:webHidden/>
            <w:sz w:val="28"/>
            <w:szCs w:val="28"/>
          </w:rPr>
          <w:fldChar w:fldCharType="begin"/>
        </w:r>
        <w:r w:rsidRPr="00893091">
          <w:rPr>
            <w:noProof/>
            <w:webHidden/>
            <w:sz w:val="28"/>
            <w:szCs w:val="28"/>
          </w:rPr>
          <w:instrText xml:space="preserve"> PAGEREF _Toc22824510 \h </w:instrText>
        </w:r>
        <w:r w:rsidRPr="00DF74D4">
          <w:rPr>
            <w:noProof/>
            <w:sz w:val="28"/>
            <w:szCs w:val="28"/>
          </w:rPr>
        </w:r>
        <w:r w:rsidRPr="00893091">
          <w:rPr>
            <w:noProof/>
            <w:webHidden/>
            <w:sz w:val="28"/>
            <w:szCs w:val="28"/>
          </w:rPr>
          <w:fldChar w:fldCharType="separate"/>
        </w:r>
        <w:r>
          <w:rPr>
            <w:noProof/>
            <w:webHidden/>
            <w:sz w:val="28"/>
            <w:szCs w:val="28"/>
          </w:rPr>
          <w:t>20</w:t>
        </w:r>
        <w:r w:rsidRPr="00893091">
          <w:rPr>
            <w:noProof/>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11" w:history="1">
        <w:r w:rsidRPr="00893091">
          <w:rPr>
            <w:rStyle w:val="Hyperlink"/>
            <w:sz w:val="28"/>
            <w:szCs w:val="28"/>
          </w:rPr>
          <w:t>IV.</w:t>
        </w:r>
        <w:r w:rsidRPr="00893091">
          <w:rPr>
            <w:rFonts w:ascii="Calibri" w:hAnsi="Calibri" w:cs="Times New Roman"/>
            <w:bCs w:val="0"/>
            <w:sz w:val="28"/>
            <w:szCs w:val="28"/>
          </w:rPr>
          <w:tab/>
        </w:r>
        <w:r w:rsidRPr="00893091">
          <w:rPr>
            <w:rStyle w:val="Hyperlink"/>
            <w:sz w:val="28"/>
            <w:szCs w:val="28"/>
          </w:rPr>
          <w:t>CONCLUSION</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_Toc22824511 \h </w:instrText>
        </w:r>
        <w:r w:rsidRPr="00DF74D4">
          <w:rPr>
            <w:sz w:val="28"/>
            <w:szCs w:val="28"/>
          </w:rPr>
        </w:r>
        <w:r w:rsidRPr="00893091">
          <w:rPr>
            <w:webHidden/>
            <w:sz w:val="28"/>
            <w:szCs w:val="28"/>
          </w:rPr>
          <w:fldChar w:fldCharType="separate"/>
        </w:r>
        <w:r>
          <w:rPr>
            <w:webHidden/>
            <w:sz w:val="28"/>
            <w:szCs w:val="28"/>
          </w:rPr>
          <w:t>28</w:t>
        </w:r>
        <w:r w:rsidRPr="00893091">
          <w:rPr>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12" w:history="1">
        <w:r w:rsidRPr="00893091">
          <w:rPr>
            <w:rStyle w:val="Hyperlink"/>
            <w:sz w:val="28"/>
            <w:szCs w:val="28"/>
          </w:rPr>
          <w:t>CERTIFICATE OF COMPLIANCE</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_Toc22824512 \h </w:instrText>
        </w:r>
        <w:r w:rsidRPr="00DF74D4">
          <w:rPr>
            <w:sz w:val="28"/>
            <w:szCs w:val="28"/>
          </w:rPr>
        </w:r>
        <w:r w:rsidRPr="00893091">
          <w:rPr>
            <w:webHidden/>
            <w:sz w:val="28"/>
            <w:szCs w:val="28"/>
          </w:rPr>
          <w:fldChar w:fldCharType="separate"/>
        </w:r>
        <w:r>
          <w:rPr>
            <w:webHidden/>
            <w:sz w:val="28"/>
            <w:szCs w:val="28"/>
          </w:rPr>
          <w:t>30</w:t>
        </w:r>
        <w:r w:rsidRPr="00893091">
          <w:rPr>
            <w:webHidden/>
            <w:sz w:val="28"/>
            <w:szCs w:val="28"/>
          </w:rPr>
          <w:fldChar w:fldCharType="end"/>
        </w:r>
      </w:hyperlink>
    </w:p>
    <w:p w:rsidR="009B0529" w:rsidRPr="00893091" w:rsidRDefault="009B0529">
      <w:pPr>
        <w:pStyle w:val="TOC1"/>
        <w:rPr>
          <w:rFonts w:ascii="Calibri" w:hAnsi="Calibri" w:cs="Times New Roman"/>
          <w:bCs w:val="0"/>
          <w:sz w:val="28"/>
          <w:szCs w:val="28"/>
        </w:rPr>
      </w:pPr>
      <w:hyperlink w:anchor="_Toc22824513" w:history="1">
        <w:r w:rsidRPr="00893091">
          <w:rPr>
            <w:rStyle w:val="Hyperlink"/>
            <w:sz w:val="28"/>
            <w:szCs w:val="28"/>
          </w:rPr>
          <w:t>CERTIFICATE OF SERVICE</w:t>
        </w:r>
        <w:r w:rsidRPr="00893091">
          <w:rPr>
            <w:webHidden/>
            <w:sz w:val="28"/>
            <w:szCs w:val="28"/>
          </w:rPr>
          <w:tab/>
        </w:r>
        <w:r w:rsidRPr="00893091">
          <w:rPr>
            <w:webHidden/>
            <w:sz w:val="28"/>
            <w:szCs w:val="28"/>
          </w:rPr>
          <w:fldChar w:fldCharType="begin"/>
        </w:r>
        <w:r w:rsidRPr="00893091">
          <w:rPr>
            <w:webHidden/>
            <w:sz w:val="28"/>
            <w:szCs w:val="28"/>
          </w:rPr>
          <w:instrText xml:space="preserve"> PAGEREF _Toc22824513 \h </w:instrText>
        </w:r>
        <w:r w:rsidRPr="00DF74D4">
          <w:rPr>
            <w:sz w:val="28"/>
            <w:szCs w:val="28"/>
          </w:rPr>
        </w:r>
        <w:r w:rsidRPr="00893091">
          <w:rPr>
            <w:webHidden/>
            <w:sz w:val="28"/>
            <w:szCs w:val="28"/>
          </w:rPr>
          <w:fldChar w:fldCharType="separate"/>
        </w:r>
        <w:r>
          <w:rPr>
            <w:webHidden/>
            <w:sz w:val="28"/>
            <w:szCs w:val="28"/>
          </w:rPr>
          <w:t>31</w:t>
        </w:r>
        <w:r w:rsidRPr="00893091">
          <w:rPr>
            <w:webHidden/>
            <w:sz w:val="28"/>
            <w:szCs w:val="28"/>
          </w:rPr>
          <w:fldChar w:fldCharType="end"/>
        </w:r>
      </w:hyperlink>
    </w:p>
    <w:p w:rsidR="009B0529" w:rsidRDefault="009B0529">
      <w:r>
        <w:fldChar w:fldCharType="end"/>
      </w:r>
    </w:p>
    <w:p w:rsidR="009B0529" w:rsidRDefault="009B0529" w:rsidP="00893091">
      <w:pPr>
        <w:rPr>
          <w:sz w:val="28"/>
          <w:szCs w:val="28"/>
        </w:rPr>
      </w:pPr>
    </w:p>
    <w:p w:rsidR="009B0529" w:rsidRDefault="009B0529" w:rsidP="004D5E99">
      <w:pPr>
        <w:jc w:val="center"/>
        <w:rPr>
          <w:sz w:val="28"/>
          <w:szCs w:val="28"/>
        </w:rPr>
      </w:pPr>
    </w:p>
    <w:p w:rsidR="009B0529" w:rsidRDefault="009B0529" w:rsidP="004D5E99">
      <w:pPr>
        <w:jc w:val="center"/>
        <w:rPr>
          <w:sz w:val="28"/>
          <w:szCs w:val="28"/>
        </w:rPr>
      </w:pPr>
    </w:p>
    <w:p w:rsidR="009B0529" w:rsidRDefault="009B0529" w:rsidP="004D5E99">
      <w:pPr>
        <w:jc w:val="center"/>
        <w:rPr>
          <w:sz w:val="28"/>
          <w:szCs w:val="28"/>
        </w:rPr>
      </w:pPr>
    </w:p>
    <w:p w:rsidR="009B0529" w:rsidRDefault="009B0529" w:rsidP="004D5E99">
      <w:pPr>
        <w:jc w:val="center"/>
        <w:rPr>
          <w:sz w:val="28"/>
          <w:szCs w:val="28"/>
        </w:rPr>
      </w:pPr>
    </w:p>
    <w:p w:rsidR="009B0529" w:rsidRDefault="009B0529" w:rsidP="004D5E99">
      <w:pPr>
        <w:jc w:val="center"/>
        <w:rPr>
          <w:sz w:val="28"/>
          <w:szCs w:val="28"/>
        </w:rPr>
      </w:pPr>
    </w:p>
    <w:p w:rsidR="009B0529" w:rsidRDefault="009B0529" w:rsidP="004D5E99">
      <w:pPr>
        <w:jc w:val="center"/>
        <w:rPr>
          <w:sz w:val="28"/>
          <w:szCs w:val="28"/>
        </w:rPr>
      </w:pPr>
    </w:p>
    <w:p w:rsidR="009B0529" w:rsidRDefault="009B0529" w:rsidP="001360BE">
      <w:pPr>
        <w:pStyle w:val="Heading1"/>
        <w:jc w:val="center"/>
      </w:pPr>
      <w:bookmarkStart w:id="1" w:name="_Toc22824501"/>
      <w:r>
        <w:t>TABLE OF AUTHORITIES</w:t>
      </w:r>
      <w:bookmarkEnd w:id="1"/>
    </w:p>
    <w:p w:rsidR="009B0529" w:rsidRPr="0049301C" w:rsidRDefault="009B0529" w:rsidP="001D0AB1">
      <w:pPr>
        <w:pStyle w:val="TOAHeading"/>
        <w:rPr>
          <w:rFonts w:ascii="Times New Roman" w:hAnsi="Times New Roman"/>
          <w:sz w:val="28"/>
          <w:szCs w:val="28"/>
        </w:rPr>
      </w:pPr>
      <w:r w:rsidRPr="0049301C">
        <w:rPr>
          <w:rFonts w:ascii="Times New Roman" w:hAnsi="Times New Roman"/>
          <w:sz w:val="28"/>
          <w:szCs w:val="28"/>
        </w:rPr>
        <w:t>Cases</w:t>
      </w:r>
    </w:p>
    <w:p w:rsidR="009B0529" w:rsidRPr="0049301C" w:rsidRDefault="009B0529">
      <w:pPr>
        <w:pStyle w:val="TableofAuthorities"/>
        <w:tabs>
          <w:tab w:val="right" w:leader="dot" w:pos="9350"/>
        </w:tabs>
        <w:rPr>
          <w:sz w:val="28"/>
          <w:szCs w:val="28"/>
        </w:rPr>
      </w:pPr>
      <w:r w:rsidRPr="0049301C">
        <w:rPr>
          <w:color w:val="0C0C0C"/>
          <w:sz w:val="28"/>
          <w:szCs w:val="28"/>
        </w:rPr>
        <w:t>Aatrix Software, Inc. v. Green Shades Software, Inc.,</w:t>
      </w:r>
      <w:r w:rsidRPr="0049301C">
        <w:rPr>
          <w:color w:val="0C0C0C"/>
          <w:sz w:val="28"/>
          <w:szCs w:val="28"/>
        </w:rPr>
        <w:br/>
      </w:r>
      <w:r w:rsidRPr="0049301C">
        <w:rPr>
          <w:i w:val="0"/>
          <w:color w:val="0C0C0C"/>
          <w:sz w:val="28"/>
          <w:szCs w:val="28"/>
        </w:rPr>
        <w:t xml:space="preserve"> 882 F.3d 1121 (Fed. Cir. 2018)</w:t>
      </w:r>
      <w:r w:rsidRPr="0049301C">
        <w:rPr>
          <w:sz w:val="28"/>
          <w:szCs w:val="28"/>
        </w:rPr>
        <w:tab/>
      </w:r>
      <w:r w:rsidRPr="0049301C">
        <w:rPr>
          <w:i w:val="0"/>
          <w:sz w:val="28"/>
          <w:szCs w:val="28"/>
        </w:rPr>
        <w:t>12, 22, 24</w:t>
      </w:r>
    </w:p>
    <w:p w:rsidR="009B0529" w:rsidRPr="0049301C" w:rsidRDefault="009B0529">
      <w:pPr>
        <w:pStyle w:val="TableofAuthorities"/>
        <w:tabs>
          <w:tab w:val="right" w:leader="dot" w:pos="9350"/>
        </w:tabs>
        <w:rPr>
          <w:sz w:val="28"/>
          <w:szCs w:val="28"/>
        </w:rPr>
      </w:pPr>
      <w:r w:rsidRPr="0049301C">
        <w:rPr>
          <w:color w:val="0C0C0C"/>
          <w:sz w:val="28"/>
          <w:szCs w:val="28"/>
        </w:rPr>
        <w:t>Aatrix Software, Inc. v. Green Shades Software, Inc.,</w:t>
      </w:r>
      <w:r w:rsidRPr="0049301C">
        <w:rPr>
          <w:color w:val="0C0C0C"/>
          <w:sz w:val="28"/>
          <w:szCs w:val="28"/>
        </w:rPr>
        <w:br/>
      </w:r>
      <w:r w:rsidRPr="0049301C">
        <w:rPr>
          <w:i w:val="0"/>
          <w:color w:val="0C0C0C"/>
          <w:sz w:val="28"/>
          <w:szCs w:val="28"/>
        </w:rPr>
        <w:t xml:space="preserve"> 890 F.3d 1354 (Fed. Cir. 2018)</w:t>
      </w:r>
      <w:r w:rsidRPr="0049301C">
        <w:rPr>
          <w:sz w:val="28"/>
          <w:szCs w:val="28"/>
        </w:rPr>
        <w:tab/>
      </w:r>
      <w:r w:rsidRPr="0049301C">
        <w:rPr>
          <w:i w:val="0"/>
          <w:sz w:val="28"/>
          <w:szCs w:val="28"/>
        </w:rPr>
        <w:t>25, 28</w:t>
      </w:r>
    </w:p>
    <w:p w:rsidR="009B0529" w:rsidRPr="0049301C" w:rsidRDefault="009B0529">
      <w:pPr>
        <w:pStyle w:val="TableofAuthorities"/>
        <w:tabs>
          <w:tab w:val="right" w:leader="dot" w:pos="9350"/>
        </w:tabs>
        <w:rPr>
          <w:sz w:val="28"/>
          <w:szCs w:val="28"/>
        </w:rPr>
      </w:pPr>
      <w:r w:rsidRPr="0049301C">
        <w:rPr>
          <w:color w:val="0C0C0C"/>
          <w:sz w:val="28"/>
          <w:szCs w:val="28"/>
        </w:rPr>
        <w:t>Alice Corp. Pty. Ltd. v. CLS Bank Int’l,</w:t>
      </w:r>
      <w:r w:rsidRPr="0049301C">
        <w:rPr>
          <w:color w:val="0C0C0C"/>
          <w:sz w:val="28"/>
          <w:szCs w:val="28"/>
        </w:rPr>
        <w:br/>
      </w:r>
      <w:r w:rsidRPr="0049301C">
        <w:rPr>
          <w:i w:val="0"/>
          <w:color w:val="0C0C0C"/>
          <w:sz w:val="28"/>
          <w:szCs w:val="28"/>
        </w:rPr>
        <w:t xml:space="preserve"> 134 S.Ct. 2347 (2014)</w:t>
      </w:r>
      <w:r w:rsidRPr="0049301C">
        <w:rPr>
          <w:sz w:val="28"/>
          <w:szCs w:val="28"/>
        </w:rPr>
        <w:tab/>
      </w:r>
      <w:r w:rsidRPr="0049301C">
        <w:rPr>
          <w:i w:val="0"/>
          <w:sz w:val="28"/>
          <w:szCs w:val="28"/>
        </w:rPr>
        <w:t>20</w:t>
      </w:r>
    </w:p>
    <w:p w:rsidR="009B0529" w:rsidRPr="0049301C" w:rsidRDefault="009B0529">
      <w:pPr>
        <w:pStyle w:val="TableofAuthorities"/>
        <w:tabs>
          <w:tab w:val="right" w:leader="dot" w:pos="9350"/>
        </w:tabs>
        <w:rPr>
          <w:i w:val="0"/>
          <w:sz w:val="28"/>
          <w:szCs w:val="28"/>
        </w:rPr>
      </w:pPr>
      <w:r w:rsidRPr="0049301C">
        <w:rPr>
          <w:color w:val="0C0C0C"/>
          <w:sz w:val="28"/>
          <w:szCs w:val="28"/>
        </w:rPr>
        <w:t>Ancora Tech., Inc. v. HTC Am. Inc.,</w:t>
      </w:r>
      <w:r w:rsidRPr="0049301C">
        <w:rPr>
          <w:color w:val="0C0C0C"/>
          <w:sz w:val="28"/>
          <w:szCs w:val="28"/>
        </w:rPr>
        <w:br/>
      </w:r>
      <w:r w:rsidRPr="0049301C">
        <w:rPr>
          <w:i w:val="0"/>
          <w:color w:val="0C0C0C"/>
          <w:sz w:val="28"/>
          <w:szCs w:val="28"/>
        </w:rPr>
        <w:t xml:space="preserve"> 908 F.3d 1343 (Fed. Cir. 2018)</w:t>
      </w:r>
      <w:r w:rsidRPr="0049301C">
        <w:rPr>
          <w:sz w:val="28"/>
          <w:szCs w:val="28"/>
        </w:rPr>
        <w:tab/>
      </w:r>
      <w:r w:rsidRPr="0049301C">
        <w:rPr>
          <w:i w:val="0"/>
          <w:sz w:val="28"/>
          <w:szCs w:val="28"/>
        </w:rPr>
        <w:t>18</w:t>
      </w:r>
    </w:p>
    <w:p w:rsidR="009B0529" w:rsidRPr="0049301C" w:rsidRDefault="009B0529">
      <w:pPr>
        <w:pStyle w:val="TableofAuthorities"/>
        <w:tabs>
          <w:tab w:val="right" w:leader="dot" w:pos="9350"/>
        </w:tabs>
        <w:rPr>
          <w:sz w:val="28"/>
          <w:szCs w:val="28"/>
        </w:rPr>
      </w:pPr>
      <w:r w:rsidRPr="0049301C">
        <w:rPr>
          <w:color w:val="0C0C0C"/>
          <w:sz w:val="28"/>
          <w:szCs w:val="28"/>
        </w:rPr>
        <w:t>Bascom Glob. Internet Services, Inc. v. AT&amp;T Mobility LLC,</w:t>
      </w:r>
      <w:r w:rsidRPr="0049301C">
        <w:rPr>
          <w:color w:val="0C0C0C"/>
          <w:sz w:val="28"/>
          <w:szCs w:val="28"/>
        </w:rPr>
        <w:br/>
        <w:t xml:space="preserve"> </w:t>
      </w:r>
      <w:r w:rsidRPr="0049301C">
        <w:rPr>
          <w:i w:val="0"/>
          <w:color w:val="0C0C0C"/>
          <w:sz w:val="28"/>
          <w:szCs w:val="28"/>
        </w:rPr>
        <w:t>827 F.3d 1341 (Fed. Cir. 2016)</w:t>
      </w:r>
      <w:r w:rsidRPr="0049301C">
        <w:rPr>
          <w:sz w:val="28"/>
          <w:szCs w:val="28"/>
        </w:rPr>
        <w:tab/>
      </w:r>
      <w:r w:rsidRPr="0049301C">
        <w:rPr>
          <w:i w:val="0"/>
          <w:sz w:val="28"/>
          <w:szCs w:val="28"/>
        </w:rPr>
        <w:t>12</w:t>
      </w:r>
    </w:p>
    <w:p w:rsidR="009B0529" w:rsidRPr="0049301C" w:rsidRDefault="009B0529">
      <w:pPr>
        <w:pStyle w:val="TableofAuthorities"/>
        <w:tabs>
          <w:tab w:val="right" w:leader="dot" w:pos="9350"/>
        </w:tabs>
        <w:rPr>
          <w:sz w:val="28"/>
          <w:szCs w:val="28"/>
        </w:rPr>
      </w:pPr>
      <w:r w:rsidRPr="0049301C">
        <w:rPr>
          <w:color w:val="0C0C0C"/>
          <w:sz w:val="28"/>
          <w:szCs w:val="28"/>
        </w:rPr>
        <w:t>Cellspin Soft, Inc. v. Fitbit, Inc.,</w:t>
      </w:r>
      <w:r w:rsidRPr="0049301C">
        <w:rPr>
          <w:color w:val="0C0C0C"/>
          <w:sz w:val="28"/>
          <w:szCs w:val="28"/>
        </w:rPr>
        <w:br/>
        <w:t xml:space="preserve"> </w:t>
      </w:r>
      <w:r w:rsidRPr="0049301C">
        <w:rPr>
          <w:i w:val="0"/>
          <w:color w:val="0C0C0C"/>
          <w:sz w:val="28"/>
          <w:szCs w:val="28"/>
        </w:rPr>
        <w:t>927 F.3d 1306 (Fed. Cir. 2019)</w:t>
      </w:r>
      <w:r w:rsidRPr="0049301C">
        <w:rPr>
          <w:sz w:val="28"/>
          <w:szCs w:val="28"/>
        </w:rPr>
        <w:tab/>
      </w:r>
      <w:r w:rsidRPr="0049301C">
        <w:rPr>
          <w:i w:val="0"/>
          <w:sz w:val="28"/>
          <w:szCs w:val="28"/>
        </w:rPr>
        <w:t>22, 23, 24</w:t>
      </w:r>
    </w:p>
    <w:p w:rsidR="009B0529" w:rsidRPr="0049301C" w:rsidRDefault="009B0529">
      <w:pPr>
        <w:pStyle w:val="TableofAuthorities"/>
        <w:tabs>
          <w:tab w:val="right" w:leader="dot" w:pos="9350"/>
        </w:tabs>
        <w:rPr>
          <w:sz w:val="28"/>
          <w:szCs w:val="28"/>
        </w:rPr>
      </w:pPr>
      <w:r w:rsidRPr="0049301C">
        <w:rPr>
          <w:color w:val="0C0C0C"/>
          <w:sz w:val="28"/>
          <w:szCs w:val="28"/>
        </w:rPr>
        <w:t>Content Extraction &amp; Transmission LLC v. Wells Fargo Bank, Nat. Ass</w:t>
      </w:r>
      <w:r>
        <w:rPr>
          <w:color w:val="0C0C0C"/>
          <w:sz w:val="28"/>
          <w:szCs w:val="28"/>
        </w:rPr>
        <w:t>’n</w:t>
      </w:r>
      <w:r w:rsidRPr="0049301C">
        <w:rPr>
          <w:color w:val="0C0C0C"/>
          <w:sz w:val="28"/>
          <w:szCs w:val="28"/>
        </w:rPr>
        <w:t xml:space="preserve">., </w:t>
      </w:r>
      <w:r w:rsidRPr="0049301C">
        <w:rPr>
          <w:i w:val="0"/>
          <w:color w:val="0C0C0C"/>
          <w:sz w:val="28"/>
          <w:szCs w:val="28"/>
        </w:rPr>
        <w:t>776 F.3d 1343 (Fed. Cir. 2014)</w:t>
      </w:r>
      <w:r w:rsidRPr="0049301C">
        <w:rPr>
          <w:sz w:val="28"/>
          <w:szCs w:val="28"/>
        </w:rPr>
        <w:tab/>
      </w:r>
      <w:r w:rsidRPr="0049301C">
        <w:rPr>
          <w:i w:val="0"/>
          <w:sz w:val="28"/>
          <w:szCs w:val="28"/>
        </w:rPr>
        <w:t>13, 28</w:t>
      </w:r>
    </w:p>
    <w:p w:rsidR="009B0529" w:rsidRPr="0049301C" w:rsidRDefault="009B0529">
      <w:pPr>
        <w:pStyle w:val="TableofAuthorities"/>
        <w:tabs>
          <w:tab w:val="right" w:leader="dot" w:pos="9350"/>
        </w:tabs>
        <w:rPr>
          <w:sz w:val="28"/>
          <w:szCs w:val="28"/>
        </w:rPr>
      </w:pPr>
      <w:r w:rsidRPr="0049301C">
        <w:rPr>
          <w:color w:val="0C0C0C"/>
          <w:sz w:val="28"/>
          <w:szCs w:val="28"/>
        </w:rPr>
        <w:t>DDR Holdings, LLC v. Hotels.com, L.P.,</w:t>
      </w:r>
      <w:r w:rsidRPr="0049301C">
        <w:rPr>
          <w:color w:val="0C0C0C"/>
          <w:sz w:val="28"/>
          <w:szCs w:val="28"/>
        </w:rPr>
        <w:br/>
        <w:t xml:space="preserve"> </w:t>
      </w:r>
      <w:r w:rsidRPr="0049301C">
        <w:rPr>
          <w:i w:val="0"/>
          <w:color w:val="0C0C0C"/>
          <w:sz w:val="28"/>
          <w:szCs w:val="28"/>
        </w:rPr>
        <w:t>773 F.3d 1245 (Fed. Cir. 2014)</w:t>
      </w:r>
      <w:r w:rsidRPr="0049301C">
        <w:rPr>
          <w:sz w:val="28"/>
          <w:szCs w:val="28"/>
        </w:rPr>
        <w:tab/>
      </w:r>
      <w:r w:rsidRPr="0049301C">
        <w:rPr>
          <w:i w:val="0"/>
          <w:sz w:val="28"/>
          <w:szCs w:val="28"/>
        </w:rPr>
        <w:t>18</w:t>
      </w:r>
    </w:p>
    <w:p w:rsidR="009B0529" w:rsidRPr="0049301C" w:rsidRDefault="009B0529">
      <w:pPr>
        <w:pStyle w:val="TableofAuthorities"/>
        <w:tabs>
          <w:tab w:val="right" w:leader="dot" w:pos="9350"/>
        </w:tabs>
        <w:rPr>
          <w:i w:val="0"/>
          <w:sz w:val="28"/>
          <w:szCs w:val="28"/>
        </w:rPr>
      </w:pPr>
      <w:r w:rsidRPr="0049301C">
        <w:rPr>
          <w:color w:val="0C0C0C"/>
          <w:sz w:val="28"/>
          <w:szCs w:val="28"/>
        </w:rPr>
        <w:t xml:space="preserve">Electric Power Group, LLC v. Alstom </w:t>
      </w:r>
      <w:smartTag w:uri="urn:schemas-microsoft-com:office:smarttags" w:element="place">
        <w:smartTag w:uri="urn:schemas-microsoft-com:office:smarttags" w:element="country-region">
          <w:r w:rsidRPr="0049301C">
            <w:rPr>
              <w:color w:val="0C0C0C"/>
              <w:sz w:val="28"/>
              <w:szCs w:val="28"/>
            </w:rPr>
            <w:t>S.A.</w:t>
          </w:r>
        </w:smartTag>
      </w:smartTag>
      <w:r w:rsidRPr="0049301C">
        <w:rPr>
          <w:color w:val="0C0C0C"/>
          <w:sz w:val="28"/>
          <w:szCs w:val="28"/>
        </w:rPr>
        <w:t>,</w:t>
      </w:r>
      <w:r w:rsidRPr="0049301C">
        <w:rPr>
          <w:color w:val="0C0C0C"/>
          <w:sz w:val="28"/>
          <w:szCs w:val="28"/>
        </w:rPr>
        <w:br/>
      </w:r>
      <w:r w:rsidRPr="0049301C">
        <w:rPr>
          <w:i w:val="0"/>
          <w:color w:val="0C0C0C"/>
          <w:sz w:val="28"/>
          <w:szCs w:val="28"/>
        </w:rPr>
        <w:t xml:space="preserve"> 830 F.3d 1350 (Fed. Cir. 2016)</w:t>
      </w:r>
      <w:r w:rsidRPr="0049301C">
        <w:rPr>
          <w:sz w:val="28"/>
          <w:szCs w:val="28"/>
        </w:rPr>
        <w:tab/>
      </w:r>
      <w:r w:rsidRPr="0049301C">
        <w:rPr>
          <w:i w:val="0"/>
          <w:sz w:val="28"/>
          <w:szCs w:val="28"/>
        </w:rPr>
        <w:t>28</w:t>
      </w:r>
    </w:p>
    <w:p w:rsidR="009B0529" w:rsidRPr="0049301C" w:rsidRDefault="009B0529">
      <w:pPr>
        <w:pStyle w:val="TableofAuthorities"/>
        <w:tabs>
          <w:tab w:val="right" w:leader="dot" w:pos="9350"/>
        </w:tabs>
        <w:rPr>
          <w:sz w:val="28"/>
          <w:szCs w:val="28"/>
        </w:rPr>
      </w:pPr>
      <w:r w:rsidRPr="0049301C">
        <w:rPr>
          <w:color w:val="0C0C0C"/>
          <w:sz w:val="28"/>
          <w:szCs w:val="28"/>
        </w:rPr>
        <w:t>Enfish, LLC v. Microsoft Corp.,</w:t>
      </w:r>
      <w:r w:rsidRPr="0049301C">
        <w:rPr>
          <w:color w:val="0C0C0C"/>
          <w:sz w:val="28"/>
          <w:szCs w:val="28"/>
        </w:rPr>
        <w:br/>
        <w:t xml:space="preserve"> </w:t>
      </w:r>
      <w:r w:rsidRPr="0049301C">
        <w:rPr>
          <w:i w:val="0"/>
          <w:color w:val="0C0C0C"/>
          <w:sz w:val="28"/>
          <w:szCs w:val="28"/>
        </w:rPr>
        <w:t>822 F.3d 1327 (Fed. Cir. 2016)</w:t>
      </w:r>
      <w:r w:rsidRPr="0049301C">
        <w:rPr>
          <w:sz w:val="28"/>
          <w:szCs w:val="28"/>
        </w:rPr>
        <w:tab/>
      </w:r>
      <w:r w:rsidRPr="0049301C">
        <w:rPr>
          <w:i w:val="0"/>
          <w:sz w:val="28"/>
          <w:szCs w:val="28"/>
        </w:rPr>
        <w:t>16, 17, 19</w:t>
      </w:r>
    </w:p>
    <w:p w:rsidR="009B0529" w:rsidRPr="0049301C" w:rsidRDefault="009B0529">
      <w:pPr>
        <w:pStyle w:val="TableofAuthorities"/>
        <w:tabs>
          <w:tab w:val="right" w:leader="dot" w:pos="9350"/>
        </w:tabs>
        <w:rPr>
          <w:sz w:val="28"/>
          <w:szCs w:val="28"/>
        </w:rPr>
      </w:pPr>
      <w:r w:rsidRPr="0049301C">
        <w:rPr>
          <w:color w:val="0C0C0C"/>
          <w:sz w:val="28"/>
          <w:szCs w:val="28"/>
        </w:rPr>
        <w:t>Exergen Corp. v. Kaz USA, Inc.,</w:t>
      </w:r>
      <w:r w:rsidRPr="0049301C">
        <w:rPr>
          <w:color w:val="0C0C0C"/>
          <w:sz w:val="28"/>
          <w:szCs w:val="28"/>
        </w:rPr>
        <w:br/>
        <w:t xml:space="preserve"> </w:t>
      </w:r>
      <w:r w:rsidRPr="0049301C">
        <w:rPr>
          <w:i w:val="0"/>
          <w:color w:val="0C0C0C"/>
          <w:sz w:val="28"/>
          <w:szCs w:val="28"/>
        </w:rPr>
        <w:t>725 F. App’x 959 (Fed. Cir. 2018)</w:t>
      </w:r>
      <w:r w:rsidRPr="0049301C">
        <w:rPr>
          <w:sz w:val="28"/>
          <w:szCs w:val="28"/>
        </w:rPr>
        <w:tab/>
      </w:r>
      <w:r w:rsidRPr="0049301C">
        <w:rPr>
          <w:i w:val="0"/>
          <w:sz w:val="28"/>
          <w:szCs w:val="28"/>
        </w:rPr>
        <w:t>21</w:t>
      </w:r>
    </w:p>
    <w:p w:rsidR="009B0529" w:rsidRPr="0049301C" w:rsidRDefault="009B0529">
      <w:pPr>
        <w:pStyle w:val="TableofAuthorities"/>
        <w:tabs>
          <w:tab w:val="right" w:leader="dot" w:pos="9350"/>
        </w:tabs>
        <w:rPr>
          <w:i w:val="0"/>
          <w:sz w:val="28"/>
          <w:szCs w:val="28"/>
        </w:rPr>
      </w:pPr>
      <w:r w:rsidRPr="0049301C">
        <w:rPr>
          <w:color w:val="0C0C0C"/>
          <w:sz w:val="28"/>
          <w:szCs w:val="28"/>
        </w:rPr>
        <w:t>McRO, Inc. v. Bandai Namco Games Am. Inc.,</w:t>
      </w:r>
      <w:r w:rsidRPr="0049301C">
        <w:rPr>
          <w:color w:val="0C0C0C"/>
          <w:sz w:val="28"/>
          <w:szCs w:val="28"/>
        </w:rPr>
        <w:br/>
        <w:t xml:space="preserve"> </w:t>
      </w:r>
      <w:r w:rsidRPr="0049301C">
        <w:rPr>
          <w:i w:val="0"/>
          <w:color w:val="0C0C0C"/>
          <w:sz w:val="28"/>
          <w:szCs w:val="28"/>
        </w:rPr>
        <w:t>837 F.3d 1299 (Fed. Cir. 2016)</w:t>
      </w:r>
      <w:r w:rsidRPr="0049301C">
        <w:rPr>
          <w:sz w:val="28"/>
          <w:szCs w:val="28"/>
        </w:rPr>
        <w:tab/>
      </w:r>
      <w:r w:rsidRPr="0049301C">
        <w:rPr>
          <w:i w:val="0"/>
          <w:sz w:val="28"/>
          <w:szCs w:val="28"/>
        </w:rPr>
        <w:t>17</w:t>
      </w:r>
    </w:p>
    <w:p w:rsidR="009B0529" w:rsidRPr="0049301C" w:rsidRDefault="009B0529">
      <w:pPr>
        <w:pStyle w:val="TableofAuthorities"/>
        <w:tabs>
          <w:tab w:val="right" w:leader="dot" w:pos="9350"/>
        </w:tabs>
        <w:rPr>
          <w:i w:val="0"/>
          <w:sz w:val="28"/>
          <w:szCs w:val="28"/>
        </w:rPr>
      </w:pPr>
      <w:r w:rsidRPr="0049301C">
        <w:rPr>
          <w:color w:val="0C0C0C"/>
          <w:sz w:val="28"/>
          <w:szCs w:val="28"/>
        </w:rPr>
        <w:t>Nat. Alternatives Int’l, Inc. v. Creative Compounds, LLC,</w:t>
      </w:r>
      <w:r w:rsidRPr="0049301C">
        <w:rPr>
          <w:color w:val="0C0C0C"/>
          <w:sz w:val="28"/>
          <w:szCs w:val="28"/>
        </w:rPr>
        <w:br/>
        <w:t xml:space="preserve"> </w:t>
      </w:r>
      <w:r w:rsidRPr="0049301C">
        <w:rPr>
          <w:i w:val="0"/>
          <w:color w:val="0C0C0C"/>
          <w:sz w:val="28"/>
          <w:szCs w:val="28"/>
        </w:rPr>
        <w:t>918 F.3d 1338 (Fed. Cir. 2019)</w:t>
      </w:r>
      <w:r w:rsidRPr="0049301C">
        <w:rPr>
          <w:sz w:val="28"/>
          <w:szCs w:val="28"/>
        </w:rPr>
        <w:tab/>
      </w:r>
      <w:r w:rsidRPr="0049301C">
        <w:rPr>
          <w:i w:val="0"/>
          <w:sz w:val="28"/>
          <w:szCs w:val="28"/>
        </w:rPr>
        <w:t>27</w:t>
      </w:r>
    </w:p>
    <w:p w:rsidR="009B0529" w:rsidRPr="0049301C" w:rsidRDefault="009B0529">
      <w:pPr>
        <w:pStyle w:val="TableofAuthorities"/>
        <w:tabs>
          <w:tab w:val="right" w:leader="dot" w:pos="9350"/>
        </w:tabs>
        <w:rPr>
          <w:sz w:val="28"/>
          <w:szCs w:val="28"/>
        </w:rPr>
      </w:pPr>
      <w:r w:rsidRPr="0049301C">
        <w:rPr>
          <w:color w:val="0C0C0C"/>
          <w:sz w:val="28"/>
          <w:szCs w:val="28"/>
        </w:rPr>
        <w:t>OIP Techs., Inc. v. Amazon.com, Inc.,</w:t>
      </w:r>
      <w:r w:rsidRPr="0049301C">
        <w:rPr>
          <w:color w:val="0C0C0C"/>
          <w:sz w:val="28"/>
          <w:szCs w:val="28"/>
        </w:rPr>
        <w:br/>
      </w:r>
      <w:r w:rsidRPr="0049301C">
        <w:rPr>
          <w:i w:val="0"/>
          <w:color w:val="0C0C0C"/>
          <w:sz w:val="28"/>
          <w:szCs w:val="28"/>
        </w:rPr>
        <w:t xml:space="preserve"> 788 F.3d 1359 (Fed. Cir. 2015)</w:t>
      </w:r>
      <w:r w:rsidRPr="0049301C">
        <w:rPr>
          <w:sz w:val="28"/>
          <w:szCs w:val="28"/>
        </w:rPr>
        <w:tab/>
      </w:r>
      <w:r w:rsidRPr="0049301C">
        <w:rPr>
          <w:i w:val="0"/>
          <w:sz w:val="28"/>
          <w:szCs w:val="28"/>
        </w:rPr>
        <w:t>28</w:t>
      </w:r>
    </w:p>
    <w:p w:rsidR="009B0529" w:rsidRPr="0049301C" w:rsidRDefault="009B0529">
      <w:pPr>
        <w:pStyle w:val="TableofAuthorities"/>
        <w:tabs>
          <w:tab w:val="right" w:leader="dot" w:pos="9350"/>
        </w:tabs>
        <w:rPr>
          <w:sz w:val="28"/>
          <w:szCs w:val="28"/>
        </w:rPr>
      </w:pPr>
      <w:r w:rsidRPr="0049301C">
        <w:rPr>
          <w:color w:val="0C0C0C"/>
          <w:sz w:val="28"/>
          <w:szCs w:val="28"/>
        </w:rPr>
        <w:t>Quantum Stream Inc. v. Charter Commc’ns, Inc.,</w:t>
      </w:r>
      <w:r w:rsidRPr="0049301C">
        <w:rPr>
          <w:color w:val="0C0C0C"/>
          <w:sz w:val="28"/>
          <w:szCs w:val="28"/>
        </w:rPr>
        <w:br/>
        <w:t xml:space="preserve"> </w:t>
      </w:r>
      <w:r w:rsidRPr="0049301C">
        <w:rPr>
          <w:i w:val="0"/>
          <w:color w:val="0C0C0C"/>
          <w:sz w:val="28"/>
          <w:szCs w:val="28"/>
        </w:rPr>
        <w:t>309 F. Supp. 3d 171 (S.D.N.Y. 2018)</w:t>
      </w:r>
      <w:r w:rsidRPr="0049301C">
        <w:rPr>
          <w:sz w:val="28"/>
          <w:szCs w:val="28"/>
        </w:rPr>
        <w:tab/>
      </w:r>
      <w:r w:rsidRPr="0049301C">
        <w:rPr>
          <w:i w:val="0"/>
          <w:sz w:val="28"/>
          <w:szCs w:val="28"/>
        </w:rPr>
        <w:t>28</w:t>
      </w:r>
    </w:p>
    <w:p w:rsidR="009B0529" w:rsidRPr="0049301C" w:rsidRDefault="009B0529">
      <w:pPr>
        <w:pStyle w:val="TableofAuthorities"/>
        <w:tabs>
          <w:tab w:val="right" w:leader="dot" w:pos="9350"/>
        </w:tabs>
        <w:rPr>
          <w:sz w:val="28"/>
          <w:szCs w:val="28"/>
        </w:rPr>
      </w:pPr>
      <w:r w:rsidRPr="0049301C">
        <w:rPr>
          <w:color w:val="0C0C0C"/>
          <w:sz w:val="28"/>
          <w:szCs w:val="28"/>
        </w:rPr>
        <w:t>Solutran, Inc. v. Elavon, Inc.,</w:t>
      </w:r>
      <w:r w:rsidRPr="0049301C">
        <w:rPr>
          <w:color w:val="0C0C0C"/>
          <w:sz w:val="28"/>
          <w:szCs w:val="28"/>
        </w:rPr>
        <w:br/>
      </w:r>
      <w:r w:rsidRPr="0049301C">
        <w:rPr>
          <w:i w:val="0"/>
          <w:color w:val="0C0C0C"/>
          <w:sz w:val="28"/>
          <w:szCs w:val="28"/>
        </w:rPr>
        <w:t xml:space="preserve"> 931 F.3d 1161 (Fed. Cir. 2019)</w:t>
      </w:r>
      <w:r w:rsidRPr="0049301C">
        <w:rPr>
          <w:sz w:val="28"/>
          <w:szCs w:val="28"/>
        </w:rPr>
        <w:tab/>
      </w:r>
      <w:r w:rsidRPr="0049301C">
        <w:rPr>
          <w:i w:val="0"/>
          <w:sz w:val="28"/>
          <w:szCs w:val="28"/>
        </w:rPr>
        <w:t>28</w:t>
      </w:r>
    </w:p>
    <w:p w:rsidR="009B0529" w:rsidRPr="0049301C" w:rsidRDefault="009B0529">
      <w:pPr>
        <w:pStyle w:val="TableofAuthorities"/>
        <w:tabs>
          <w:tab w:val="right" w:leader="dot" w:pos="9350"/>
        </w:tabs>
        <w:rPr>
          <w:sz w:val="28"/>
          <w:szCs w:val="28"/>
        </w:rPr>
      </w:pPr>
      <w:r w:rsidRPr="0049301C">
        <w:rPr>
          <w:color w:val="0C0C0C"/>
          <w:sz w:val="28"/>
          <w:szCs w:val="28"/>
        </w:rPr>
        <w:t>Ultramercial, Inc. v. Hulu, LLC,</w:t>
      </w:r>
      <w:r w:rsidRPr="0049301C">
        <w:rPr>
          <w:color w:val="0C0C0C"/>
          <w:sz w:val="28"/>
          <w:szCs w:val="28"/>
        </w:rPr>
        <w:br/>
        <w:t xml:space="preserve"> </w:t>
      </w:r>
      <w:r w:rsidRPr="0049301C">
        <w:rPr>
          <w:i w:val="0"/>
          <w:color w:val="0C0C0C"/>
          <w:sz w:val="28"/>
          <w:szCs w:val="28"/>
        </w:rPr>
        <w:t>772 F.3d 709 (Fed. Cir. 2014)</w:t>
      </w:r>
      <w:r w:rsidRPr="0049301C">
        <w:rPr>
          <w:sz w:val="28"/>
          <w:szCs w:val="28"/>
        </w:rPr>
        <w:tab/>
      </w:r>
      <w:r w:rsidRPr="0049301C">
        <w:rPr>
          <w:i w:val="0"/>
          <w:sz w:val="28"/>
          <w:szCs w:val="28"/>
        </w:rPr>
        <w:t>28</w:t>
      </w:r>
    </w:p>
    <w:p w:rsidR="009B0529" w:rsidRPr="0049301C" w:rsidRDefault="009B0529">
      <w:pPr>
        <w:pStyle w:val="TableofAuthorities"/>
        <w:tabs>
          <w:tab w:val="right" w:leader="dot" w:pos="9350"/>
        </w:tabs>
        <w:rPr>
          <w:sz w:val="28"/>
          <w:szCs w:val="28"/>
        </w:rPr>
      </w:pPr>
      <w:r w:rsidRPr="0049301C">
        <w:rPr>
          <w:color w:val="0C0C0C"/>
          <w:sz w:val="28"/>
          <w:szCs w:val="28"/>
        </w:rPr>
        <w:t>Uniloc USA, Inc. v. ADP, LLC,</w:t>
      </w:r>
      <w:r w:rsidRPr="0049301C">
        <w:rPr>
          <w:color w:val="0C0C0C"/>
          <w:sz w:val="28"/>
          <w:szCs w:val="28"/>
        </w:rPr>
        <w:br/>
      </w:r>
      <w:r w:rsidRPr="0049301C">
        <w:rPr>
          <w:i w:val="0"/>
          <w:color w:val="0C0C0C"/>
          <w:sz w:val="28"/>
          <w:szCs w:val="28"/>
        </w:rPr>
        <w:t xml:space="preserve"> 772 F. App’x 890 (Fed. Cir. 2019)</w:t>
      </w:r>
      <w:r w:rsidRPr="0049301C">
        <w:rPr>
          <w:sz w:val="28"/>
          <w:szCs w:val="28"/>
        </w:rPr>
        <w:tab/>
      </w:r>
      <w:r w:rsidRPr="0049301C">
        <w:rPr>
          <w:i w:val="0"/>
          <w:sz w:val="28"/>
          <w:szCs w:val="28"/>
        </w:rPr>
        <w:t>18</w:t>
      </w:r>
    </w:p>
    <w:p w:rsidR="009B0529" w:rsidRPr="0049301C" w:rsidRDefault="009B0529" w:rsidP="001D0AB1">
      <w:pPr>
        <w:pStyle w:val="TOAHeading"/>
        <w:rPr>
          <w:rFonts w:ascii="Times New Roman" w:hAnsi="Times New Roman"/>
          <w:sz w:val="28"/>
          <w:szCs w:val="28"/>
        </w:rPr>
      </w:pPr>
      <w:r w:rsidRPr="0049301C">
        <w:rPr>
          <w:rFonts w:ascii="Times New Roman" w:hAnsi="Times New Roman"/>
          <w:sz w:val="28"/>
          <w:szCs w:val="28"/>
        </w:rPr>
        <w:t>Statutory Authorities</w:t>
      </w:r>
    </w:p>
    <w:p w:rsidR="009B0529" w:rsidRPr="0049301C" w:rsidRDefault="009B0529">
      <w:pPr>
        <w:pStyle w:val="TableofAuthorities"/>
        <w:tabs>
          <w:tab w:val="right" w:leader="dot" w:pos="9350"/>
        </w:tabs>
        <w:rPr>
          <w:i w:val="0"/>
          <w:sz w:val="28"/>
          <w:szCs w:val="28"/>
        </w:rPr>
      </w:pPr>
      <w:r w:rsidRPr="0049301C">
        <w:rPr>
          <w:i w:val="0"/>
          <w:color w:val="0C0C0C"/>
          <w:sz w:val="28"/>
          <w:szCs w:val="28"/>
        </w:rPr>
        <w:t>35 U.S.C. §</w:t>
      </w:r>
      <w:r w:rsidRPr="0049301C">
        <w:rPr>
          <w:i w:val="0"/>
          <w:color w:val="0C0C0C"/>
          <w:spacing w:val="-40"/>
          <w:sz w:val="28"/>
          <w:szCs w:val="28"/>
        </w:rPr>
        <w:t>  </w:t>
      </w:r>
      <w:r w:rsidRPr="0049301C">
        <w:rPr>
          <w:i w:val="0"/>
          <w:color w:val="0C0C0C"/>
          <w:sz w:val="28"/>
          <w:szCs w:val="28"/>
        </w:rPr>
        <w:t>101</w:t>
      </w:r>
      <w:r w:rsidRPr="0049301C">
        <w:rPr>
          <w:i w:val="0"/>
          <w:sz w:val="28"/>
          <w:szCs w:val="28"/>
        </w:rPr>
        <w:tab/>
        <w:t>9, 11, 19, 22</w:t>
      </w:r>
    </w:p>
    <w:p w:rsidR="009B0529" w:rsidRPr="0049301C" w:rsidRDefault="009B0529">
      <w:pPr>
        <w:pStyle w:val="TableofAuthorities"/>
        <w:tabs>
          <w:tab w:val="right" w:leader="dot" w:pos="9350"/>
        </w:tabs>
        <w:rPr>
          <w:i w:val="0"/>
          <w:sz w:val="28"/>
          <w:szCs w:val="28"/>
        </w:rPr>
      </w:pPr>
      <w:r w:rsidRPr="0049301C">
        <w:rPr>
          <w:i w:val="0"/>
          <w:color w:val="0C0C0C"/>
          <w:sz w:val="28"/>
          <w:szCs w:val="28"/>
        </w:rPr>
        <w:t>35 U.S.C. §§</w:t>
      </w:r>
      <w:r w:rsidRPr="0049301C">
        <w:rPr>
          <w:i w:val="0"/>
          <w:color w:val="0C0C0C"/>
          <w:spacing w:val="-40"/>
          <w:sz w:val="28"/>
          <w:szCs w:val="28"/>
        </w:rPr>
        <w:t>  </w:t>
      </w:r>
      <w:r>
        <w:rPr>
          <w:i w:val="0"/>
          <w:color w:val="0C0C0C"/>
          <w:sz w:val="28"/>
          <w:szCs w:val="28"/>
        </w:rPr>
        <w:t>102-</w:t>
      </w:r>
      <w:r w:rsidRPr="0049301C">
        <w:rPr>
          <w:i w:val="0"/>
          <w:color w:val="0C0C0C"/>
          <w:sz w:val="28"/>
          <w:szCs w:val="28"/>
        </w:rPr>
        <w:t>103</w:t>
      </w:r>
      <w:r w:rsidRPr="0049301C">
        <w:rPr>
          <w:i w:val="0"/>
          <w:sz w:val="28"/>
          <w:szCs w:val="28"/>
        </w:rPr>
        <w:tab/>
        <w:t>19, 21</w:t>
      </w:r>
    </w:p>
    <w:p w:rsidR="009B0529" w:rsidRDefault="009B0529" w:rsidP="001D0AB1">
      <w:pPr>
        <w:pStyle w:val="TOAHeading"/>
        <w:tabs>
          <w:tab w:val="right" w:leader="dot" w:pos="9350"/>
        </w:tabs>
        <w:rPr>
          <w:sz w:val="28"/>
          <w:szCs w:val="28"/>
        </w:rPr>
      </w:pPr>
    </w:p>
    <w:p w:rsidR="009B0529" w:rsidRPr="0020561F" w:rsidRDefault="009B0529" w:rsidP="004D5E99">
      <w:pPr>
        <w:jc w:val="center"/>
        <w:rPr>
          <w:sz w:val="28"/>
          <w:szCs w:val="28"/>
        </w:rPr>
        <w:sectPr w:rsidR="009B0529" w:rsidRPr="0020561F" w:rsidSect="001D0A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titlePg/>
          <w:docGrid w:linePitch="360"/>
        </w:sectPr>
      </w:pPr>
    </w:p>
    <w:p w:rsidR="009B0529" w:rsidRDefault="009B0529" w:rsidP="00F32763">
      <w:pPr>
        <w:pStyle w:val="Heading1"/>
        <w:spacing w:after="0" w:line="480" w:lineRule="auto"/>
      </w:pPr>
      <w:bookmarkStart w:id="2" w:name="_Toc22824502"/>
      <w:bookmarkStart w:id="3" w:name="_Toc352093908"/>
      <w:bookmarkStart w:id="4" w:name="_Toc448911153"/>
      <w:r>
        <w:t>I.</w:t>
      </w:r>
      <w:r>
        <w:tab/>
        <w:t>INTRODUCTION</w:t>
      </w:r>
      <w:bookmarkEnd w:id="2"/>
    </w:p>
    <w:p w:rsidR="009B0529" w:rsidRDefault="009B0529" w:rsidP="00C462DC">
      <w:pPr>
        <w:spacing w:line="480" w:lineRule="auto"/>
        <w:ind w:firstLine="720"/>
        <w:rPr>
          <w:sz w:val="28"/>
          <w:szCs w:val="28"/>
        </w:rPr>
      </w:pPr>
      <w:r>
        <w:rPr>
          <w:sz w:val="28"/>
          <w:szCs w:val="28"/>
        </w:rPr>
        <w:t xml:space="preserve">Tenant Turner’s opposition rests on the incorrect—or at a minimum, contested—notion that the “lock box” of claim 7 is a “conventional” lock box and claim 7 merely recites the concept of automated entry with the additional “manual” step of placing an ordinary lock box at a physical location. Yet, as demonstrated in Rently’s opening brief and further discussed below, this is not what the claim recites. The specification and file history </w:t>
      </w:r>
      <w:r w:rsidRPr="00C462DC">
        <w:rPr>
          <w:i/>
          <w:sz w:val="28"/>
          <w:szCs w:val="28"/>
        </w:rPr>
        <w:t>support</w:t>
      </w:r>
      <w:r>
        <w:rPr>
          <w:sz w:val="28"/>
          <w:szCs w:val="28"/>
        </w:rPr>
        <w:t xml:space="preserve"> Rently’s allegation of the claimed lock box as “technology enabled,” and claim 7, as a whole, provides a “how to” for a </w:t>
      </w:r>
      <w:r w:rsidRPr="004D3C3F">
        <w:rPr>
          <w:i/>
          <w:sz w:val="28"/>
          <w:szCs w:val="28"/>
        </w:rPr>
        <w:t>particular</w:t>
      </w:r>
      <w:r>
        <w:rPr>
          <w:sz w:val="28"/>
          <w:szCs w:val="28"/>
        </w:rPr>
        <w:t xml:space="preserve"> system of secure automated self-entry. The claim is not abstract, and the district court erred in accepting Tenant Turner’s bald allegations to the contrary and dismissing at the pleading stage.</w:t>
      </w:r>
    </w:p>
    <w:p w:rsidR="009B0529" w:rsidRPr="0020561F" w:rsidRDefault="009B0529" w:rsidP="00273419">
      <w:pPr>
        <w:spacing w:line="480" w:lineRule="auto"/>
        <w:ind w:firstLine="720"/>
        <w:rPr>
          <w:sz w:val="28"/>
          <w:szCs w:val="28"/>
        </w:rPr>
      </w:pPr>
      <w:r w:rsidRPr="0020561F">
        <w:rPr>
          <w:sz w:val="28"/>
          <w:szCs w:val="28"/>
        </w:rPr>
        <w:t>For all of the misdirection contained in Tenant</w:t>
      </w:r>
      <w:r>
        <w:rPr>
          <w:sz w:val="28"/>
          <w:szCs w:val="28"/>
        </w:rPr>
        <w:t xml:space="preserve"> Turner’s responsive brief on appeal, reversal and remand is required under each of the following scenarios: </w:t>
      </w:r>
      <w:r w:rsidRPr="0020561F">
        <w:rPr>
          <w:sz w:val="28"/>
          <w:szCs w:val="28"/>
        </w:rPr>
        <w:t xml:space="preserve">If the Court determines that claim 7 is </w:t>
      </w:r>
      <w:r>
        <w:rPr>
          <w:sz w:val="28"/>
          <w:szCs w:val="28"/>
        </w:rPr>
        <w:t>directed to a</w:t>
      </w:r>
      <w:r w:rsidRPr="0020561F">
        <w:rPr>
          <w:sz w:val="28"/>
          <w:szCs w:val="28"/>
        </w:rPr>
        <w:t xml:space="preserve"> specific manner of achieving automated entry, as opposed to automated entry itself, it must reverse the district court’s decision because the claim </w:t>
      </w:r>
      <w:r>
        <w:rPr>
          <w:sz w:val="28"/>
          <w:szCs w:val="28"/>
        </w:rPr>
        <w:t xml:space="preserve">is not directed to an abstract idea under </w:t>
      </w:r>
      <w:r w:rsidRPr="0020561F">
        <w:rPr>
          <w:i/>
          <w:sz w:val="28"/>
          <w:szCs w:val="28"/>
        </w:rPr>
        <w:t>Alice</w:t>
      </w:r>
      <w:r w:rsidRPr="001D0AB1">
        <w:rPr>
          <w:color w:val="0C0C0C"/>
        </w:rPr>
        <w:fldChar w:fldCharType="begin"/>
      </w:r>
      <w:r w:rsidRPr="001D0AB1">
        <w:rPr>
          <w:color w:val="0C0C0C"/>
        </w:rPr>
        <w:instrText xml:space="preserve"> TA \s "134 S.Ct. 2347" </w:instrText>
      </w:r>
      <w:r w:rsidRPr="001D0AB1">
        <w:rPr>
          <w:color w:val="0C0C0C"/>
        </w:rPr>
        <w:fldChar w:fldCharType="end"/>
      </w:r>
      <w:r w:rsidRPr="0020561F">
        <w:rPr>
          <w:sz w:val="28"/>
          <w:szCs w:val="28"/>
        </w:rPr>
        <w:t xml:space="preserve"> Step One. If the Court determines that claim 7 requires an unconventional technology-enabled </w:t>
      </w:r>
      <w:ins w:id="5" w:author="Steve Vegh" w:date="2019-10-27T21:57:00Z">
        <w:r>
          <w:rPr>
            <w:sz w:val="28"/>
            <w:szCs w:val="28"/>
          </w:rPr>
          <w:t xml:space="preserve">and functionally-improved </w:t>
        </w:r>
      </w:ins>
      <w:r w:rsidRPr="0020561F">
        <w:rPr>
          <w:sz w:val="28"/>
          <w:szCs w:val="28"/>
        </w:rPr>
        <w:t>lock</w:t>
      </w:r>
      <w:r>
        <w:rPr>
          <w:sz w:val="28"/>
          <w:szCs w:val="28"/>
        </w:rPr>
        <w:t xml:space="preserve"> </w:t>
      </w:r>
      <w:r w:rsidRPr="0020561F">
        <w:rPr>
          <w:sz w:val="28"/>
          <w:szCs w:val="28"/>
        </w:rPr>
        <w:t xml:space="preserve">box, it must reverse the district court’s decision because the claim </w:t>
      </w:r>
      <w:r>
        <w:rPr>
          <w:sz w:val="28"/>
          <w:szCs w:val="28"/>
        </w:rPr>
        <w:t>recites “something more” under</w:t>
      </w:r>
      <w:r w:rsidRPr="0020561F">
        <w:rPr>
          <w:sz w:val="28"/>
          <w:szCs w:val="28"/>
        </w:rPr>
        <w:t xml:space="preserve"> </w:t>
      </w:r>
      <w:r w:rsidRPr="0020561F">
        <w:rPr>
          <w:i/>
          <w:sz w:val="28"/>
          <w:szCs w:val="28"/>
        </w:rPr>
        <w:t>Alice</w:t>
      </w:r>
      <w:r w:rsidRPr="001D0AB1">
        <w:rPr>
          <w:color w:val="0C0C0C"/>
        </w:rPr>
        <w:fldChar w:fldCharType="begin"/>
      </w:r>
      <w:r w:rsidRPr="001D0AB1">
        <w:rPr>
          <w:color w:val="0C0C0C"/>
        </w:rPr>
        <w:instrText xml:space="preserve"> TA \s "134 S.Ct. 2347" </w:instrText>
      </w:r>
      <w:r w:rsidRPr="001D0AB1">
        <w:rPr>
          <w:color w:val="0C0C0C"/>
        </w:rPr>
        <w:fldChar w:fldCharType="end"/>
      </w:r>
      <w:r w:rsidRPr="0020561F">
        <w:rPr>
          <w:sz w:val="28"/>
          <w:szCs w:val="28"/>
        </w:rPr>
        <w:t xml:space="preserve"> Step Two. If the Court determines that the claim requires a technology-enabled lock</w:t>
      </w:r>
      <w:r>
        <w:rPr>
          <w:sz w:val="28"/>
          <w:szCs w:val="28"/>
        </w:rPr>
        <w:t xml:space="preserve"> </w:t>
      </w:r>
      <w:r w:rsidRPr="0020561F">
        <w:rPr>
          <w:sz w:val="28"/>
          <w:szCs w:val="28"/>
        </w:rPr>
        <w:t>box, but cannot reach a conclusion as to whether such lock</w:t>
      </w:r>
      <w:r>
        <w:rPr>
          <w:sz w:val="28"/>
          <w:szCs w:val="28"/>
        </w:rPr>
        <w:t xml:space="preserve"> </w:t>
      </w:r>
      <w:r w:rsidRPr="0020561F">
        <w:rPr>
          <w:sz w:val="28"/>
          <w:szCs w:val="28"/>
        </w:rPr>
        <w:t xml:space="preserve">boxes were conventional, it must reverse the district court’s decision because the allegations in the </w:t>
      </w:r>
      <w:r>
        <w:rPr>
          <w:sz w:val="28"/>
          <w:szCs w:val="28"/>
        </w:rPr>
        <w:t xml:space="preserve">amended </w:t>
      </w:r>
      <w:r w:rsidRPr="0020561F">
        <w:rPr>
          <w:sz w:val="28"/>
          <w:szCs w:val="28"/>
        </w:rPr>
        <w:t xml:space="preserve">complaint must be accepted as true. And if the Court is unable to reach any of the aforementioned conclusions, but determines that there is a disagreement between the parties regarding whether </w:t>
      </w:r>
      <w:r>
        <w:rPr>
          <w:sz w:val="28"/>
          <w:szCs w:val="28"/>
        </w:rPr>
        <w:t>the “</w:t>
      </w:r>
      <w:r w:rsidRPr="0020561F">
        <w:rPr>
          <w:sz w:val="28"/>
          <w:szCs w:val="28"/>
        </w:rPr>
        <w:t>lock</w:t>
      </w:r>
      <w:r>
        <w:rPr>
          <w:sz w:val="28"/>
          <w:szCs w:val="28"/>
        </w:rPr>
        <w:t xml:space="preserve"> </w:t>
      </w:r>
      <w:r w:rsidRPr="0020561F">
        <w:rPr>
          <w:sz w:val="28"/>
          <w:szCs w:val="28"/>
        </w:rPr>
        <w:t>box</w:t>
      </w:r>
      <w:r>
        <w:rPr>
          <w:sz w:val="28"/>
          <w:szCs w:val="28"/>
        </w:rPr>
        <w:t>” of claim 7 is a technology-enabled lock box as asserted by the patentee</w:t>
      </w:r>
      <w:r w:rsidRPr="0020561F">
        <w:rPr>
          <w:sz w:val="28"/>
          <w:szCs w:val="28"/>
        </w:rPr>
        <w:t xml:space="preserve">, it must still reverse the district court’s decision because claim construction would be required to properly evaluate the issue. </w:t>
      </w:r>
      <w:r>
        <w:rPr>
          <w:sz w:val="28"/>
          <w:szCs w:val="28"/>
        </w:rPr>
        <w:t xml:space="preserve">Under any of these scenarios the result is the same; reverse and remand for further proceedings. </w:t>
      </w:r>
    </w:p>
    <w:p w:rsidR="009B0529" w:rsidRDefault="009B0529" w:rsidP="00F32763">
      <w:pPr>
        <w:pStyle w:val="Heading1"/>
        <w:spacing w:after="0" w:line="480" w:lineRule="auto"/>
      </w:pPr>
      <w:bookmarkStart w:id="6" w:name="_Toc22824503"/>
      <w:r w:rsidRPr="0020561F">
        <w:t>I</w:t>
      </w:r>
      <w:r>
        <w:t>I</w:t>
      </w:r>
      <w:r w:rsidRPr="0020561F">
        <w:t>.</w:t>
      </w:r>
      <w:r w:rsidRPr="0020561F">
        <w:tab/>
        <w:t>STATEMENT OF FACTS IN REPLY</w:t>
      </w:r>
      <w:bookmarkEnd w:id="6"/>
    </w:p>
    <w:p w:rsidR="009B0529" w:rsidRDefault="009B0529" w:rsidP="000C569A">
      <w:pPr>
        <w:pStyle w:val="BodyText"/>
        <w:rPr>
          <w:sz w:val="28"/>
          <w:szCs w:val="28"/>
        </w:rPr>
      </w:pPr>
      <w:r>
        <w:rPr>
          <w:sz w:val="28"/>
          <w:szCs w:val="28"/>
        </w:rPr>
        <w:t>A key issue on this appeal surrounds the asserted patent’s disclosure and claiming of a “lock box” as part of the automated entry system. According to Tenant Turner this Court should ignore the allegations in the amended complaint that the claimed lock box is a “technology-enabled”</w:t>
      </w:r>
      <w:ins w:id="7" w:author="Steve Vegh" w:date="2019-10-27T21:59:00Z">
        <w:r>
          <w:rPr>
            <w:sz w:val="28"/>
            <w:szCs w:val="28"/>
          </w:rPr>
          <w:t xml:space="preserve"> and “functionally-improved”</w:t>
        </w:r>
      </w:ins>
      <w:r>
        <w:rPr>
          <w:sz w:val="28"/>
          <w:szCs w:val="28"/>
        </w:rPr>
        <w:t xml:space="preserve"> lock box because those “magic words” do not appear in the patent, and the patent allegedly “does not disclose or suggest that any specialized lock box is required beyond generic lock boxes that were available at the time of filing.” ECF No. 17 at 21-22</w:t>
      </w:r>
      <w:r w:rsidRPr="001D0AB1">
        <w:rPr>
          <w:color w:val="0C0C0C"/>
        </w:rPr>
        <w:fldChar w:fldCharType="begin"/>
      </w:r>
      <w:r w:rsidRPr="001D0AB1">
        <w:rPr>
          <w:color w:val="0C0C0C"/>
        </w:rPr>
        <w:instrText xml:space="preserve"> TA \s "Br." </w:instrText>
      </w:r>
      <w:r w:rsidRPr="001D0AB1">
        <w:rPr>
          <w:color w:val="0C0C0C"/>
        </w:rPr>
        <w:fldChar w:fldCharType="end"/>
      </w:r>
      <w:r>
        <w:rPr>
          <w:sz w:val="28"/>
          <w:szCs w:val="28"/>
        </w:rPr>
        <w:t xml:space="preserve">. This is the same conclusory argument that Tenant Turner made to the district court below; the same conclusory argument that succeeded in leading the district court astray. In point of fact, there is </w:t>
      </w:r>
      <w:r w:rsidRPr="001A650D">
        <w:rPr>
          <w:i/>
          <w:sz w:val="28"/>
          <w:szCs w:val="28"/>
        </w:rPr>
        <w:t>ample</w:t>
      </w:r>
      <w:r>
        <w:rPr>
          <w:sz w:val="28"/>
          <w:szCs w:val="28"/>
        </w:rPr>
        <w:t xml:space="preserve"> disclosure in the ‘590 patent, and the prosecution history of the ‘590 patent, to support the allegation that the claimed “lock box” is not your run-of-the-mill “conventional” lock box, but instead a “technology-enabled” lock box as alleged.</w:t>
      </w:r>
    </w:p>
    <w:p w:rsidR="009B0529" w:rsidRDefault="009B0529" w:rsidP="001360BE">
      <w:pPr>
        <w:pStyle w:val="Heading2"/>
        <w:spacing w:line="240" w:lineRule="auto"/>
        <w:ind w:left="1440" w:hanging="720"/>
      </w:pPr>
      <w:bookmarkStart w:id="8" w:name="_Toc22824504"/>
      <w:r w:rsidRPr="004A7A9E">
        <w:t>A.</w:t>
      </w:r>
      <w:r w:rsidRPr="004A7A9E">
        <w:tab/>
        <w:t>The ‘590 Patent</w:t>
      </w:r>
      <w:r>
        <w:t xml:space="preserve"> Describes and Claims a Lock Box that Can Recognize and Open In Response to Time-Specified Codes.</w:t>
      </w:r>
      <w:bookmarkEnd w:id="8"/>
    </w:p>
    <w:p w:rsidR="009B0529" w:rsidRPr="004A7A9E" w:rsidRDefault="009B0529" w:rsidP="0092519B">
      <w:pPr>
        <w:pStyle w:val="BodyText"/>
        <w:spacing w:line="240" w:lineRule="auto"/>
        <w:ind w:left="1440" w:hanging="720"/>
        <w:rPr>
          <w:b/>
          <w:sz w:val="28"/>
          <w:szCs w:val="28"/>
        </w:rPr>
      </w:pPr>
    </w:p>
    <w:p w:rsidR="009B0529" w:rsidRDefault="009B0529" w:rsidP="000C569A">
      <w:pPr>
        <w:pStyle w:val="BodyText"/>
        <w:rPr>
          <w:sz w:val="28"/>
          <w:szCs w:val="28"/>
        </w:rPr>
      </w:pPr>
      <w:r>
        <w:rPr>
          <w:sz w:val="28"/>
          <w:szCs w:val="28"/>
        </w:rPr>
        <w:t>First, the claim language itself bears reiterating. C</w:t>
      </w:r>
      <w:r w:rsidRPr="0020561F">
        <w:rPr>
          <w:sz w:val="28"/>
          <w:szCs w:val="28"/>
        </w:rPr>
        <w:t xml:space="preserve">laim 7 </w:t>
      </w:r>
      <w:r>
        <w:rPr>
          <w:sz w:val="28"/>
          <w:szCs w:val="28"/>
        </w:rPr>
        <w:t xml:space="preserve">(the only claim at issue) </w:t>
      </w:r>
      <w:r w:rsidRPr="0020561F">
        <w:rPr>
          <w:sz w:val="28"/>
          <w:szCs w:val="28"/>
        </w:rPr>
        <w:t>require</w:t>
      </w:r>
      <w:r>
        <w:rPr>
          <w:sz w:val="28"/>
          <w:szCs w:val="28"/>
        </w:rPr>
        <w:t>s</w:t>
      </w:r>
      <w:r w:rsidRPr="0020561F">
        <w:rPr>
          <w:sz w:val="28"/>
          <w:szCs w:val="28"/>
        </w:rPr>
        <w:t xml:space="preserve"> “providing, by the application, automated entry information to the visitor” that “is valid during a specified period of time,” and a “lock box or automated door lock” that will “open[] to facilitate” entry “to the property” only when the visitor provides the automated entry information to the lock</w:t>
      </w:r>
      <w:r>
        <w:rPr>
          <w:sz w:val="28"/>
          <w:szCs w:val="28"/>
        </w:rPr>
        <w:t xml:space="preserve"> </w:t>
      </w:r>
      <w:r w:rsidRPr="0020561F">
        <w:rPr>
          <w:sz w:val="28"/>
          <w:szCs w:val="28"/>
        </w:rPr>
        <w:t>box “</w:t>
      </w:r>
      <w:r w:rsidRPr="0020561F">
        <w:rPr>
          <w:i/>
          <w:sz w:val="28"/>
          <w:szCs w:val="28"/>
        </w:rPr>
        <w:t>within the specified period of time</w:t>
      </w:r>
      <w:r w:rsidRPr="0020561F">
        <w:rPr>
          <w:sz w:val="28"/>
          <w:szCs w:val="28"/>
        </w:rPr>
        <w:t>.”</w:t>
      </w:r>
      <w:r>
        <w:rPr>
          <w:sz w:val="28"/>
          <w:szCs w:val="28"/>
        </w:rPr>
        <w:t xml:space="preserve"> </w:t>
      </w:r>
      <w:r w:rsidRPr="0020561F">
        <w:rPr>
          <w:sz w:val="28"/>
          <w:szCs w:val="28"/>
        </w:rPr>
        <w:t xml:space="preserve">Thus, claim 7 inherently requires that the recited “lock box” be able to recognize the time-specific “code information” provided by “the visitor . . . within the specified period of time” in order “to facilitate automated entry to the property”. </w:t>
      </w:r>
      <w:r w:rsidRPr="00F64712">
        <w:rPr>
          <w:sz w:val="28"/>
          <w:szCs w:val="28"/>
        </w:rPr>
        <w:t>Appx62, 10:25-58. According to the specific phrasing of the claim limitations, the code, as delivered, “</w:t>
      </w:r>
      <w:r w:rsidRPr="00F64712">
        <w:rPr>
          <w:i/>
          <w:sz w:val="28"/>
          <w:szCs w:val="28"/>
        </w:rPr>
        <w:t>is</w:t>
      </w:r>
      <w:r w:rsidRPr="00F64712">
        <w:rPr>
          <w:sz w:val="28"/>
          <w:szCs w:val="28"/>
        </w:rPr>
        <w:t xml:space="preserve"> valid during the specified period of time.” Appx62, 10</w:t>
      </w:r>
      <w:r w:rsidRPr="0020561F">
        <w:rPr>
          <w:sz w:val="28"/>
          <w:szCs w:val="28"/>
        </w:rPr>
        <w:t>:49-50 (emphasis added). In other words, the code, when sent, must be time-limited and the lock box must be one that is capable of being configured to coordinate with and recognize that time limitation.</w:t>
      </w:r>
    </w:p>
    <w:p w:rsidR="009B0529" w:rsidRPr="0020561F" w:rsidRDefault="009B0529" w:rsidP="004A7A9E">
      <w:pPr>
        <w:pStyle w:val="BodyText"/>
        <w:rPr>
          <w:sz w:val="28"/>
          <w:szCs w:val="28"/>
        </w:rPr>
      </w:pPr>
      <w:r>
        <w:rPr>
          <w:sz w:val="28"/>
          <w:szCs w:val="28"/>
        </w:rPr>
        <w:t xml:space="preserve">The specification supports this reading of the claim language. Tenant Turner claims that the lock box is shown as merely a “black box” and described “generically”, but this is not so. </w:t>
      </w:r>
      <w:r w:rsidRPr="0020561F">
        <w:rPr>
          <w:sz w:val="28"/>
          <w:szCs w:val="28"/>
        </w:rPr>
        <w:t>The figure</w:t>
      </w:r>
      <w:r>
        <w:rPr>
          <w:sz w:val="28"/>
          <w:szCs w:val="28"/>
        </w:rPr>
        <w:t xml:space="preserve"> Tenant Turner</w:t>
      </w:r>
      <w:r w:rsidRPr="0020561F">
        <w:rPr>
          <w:sz w:val="28"/>
          <w:szCs w:val="28"/>
        </w:rPr>
        <w:t xml:space="preserve"> references as showing the lock</w:t>
      </w:r>
      <w:r>
        <w:rPr>
          <w:sz w:val="28"/>
          <w:szCs w:val="28"/>
        </w:rPr>
        <w:t xml:space="preserve"> </w:t>
      </w:r>
      <w:r w:rsidRPr="0020561F">
        <w:rPr>
          <w:sz w:val="28"/>
          <w:szCs w:val="28"/>
        </w:rPr>
        <w:t xml:space="preserve">box as a “black box” makes clear that the lock box is </w:t>
      </w:r>
      <w:r>
        <w:rPr>
          <w:sz w:val="28"/>
          <w:szCs w:val="28"/>
        </w:rPr>
        <w:t>linked or coordinated</w:t>
      </w:r>
      <w:r w:rsidRPr="0020561F">
        <w:rPr>
          <w:sz w:val="28"/>
          <w:szCs w:val="28"/>
        </w:rPr>
        <w:t xml:space="preserve"> in some manner to the server, as shown below:</w:t>
      </w:r>
    </w:p>
    <w:p w:rsidR="009B0529" w:rsidRPr="0020561F" w:rsidRDefault="009B0529" w:rsidP="001A650D">
      <w:pPr>
        <w:spacing w:line="480" w:lineRule="auto"/>
        <w:jc w:val="center"/>
        <w:rPr>
          <w:sz w:val="28"/>
          <w:szCs w:val="28"/>
        </w:rPr>
      </w:pPr>
      <w:r w:rsidRPr="006D3AB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39.25pt;visibility:visible">
            <v:imagedata r:id="rId13" o:title=""/>
          </v:shape>
        </w:pict>
      </w:r>
    </w:p>
    <w:p w:rsidR="009B0529" w:rsidRPr="0020561F" w:rsidRDefault="009B0529" w:rsidP="001A650D">
      <w:pPr>
        <w:spacing w:line="480" w:lineRule="auto"/>
        <w:rPr>
          <w:sz w:val="28"/>
          <w:szCs w:val="28"/>
        </w:rPr>
      </w:pPr>
      <w:r w:rsidRPr="0020561F">
        <w:rPr>
          <w:sz w:val="28"/>
          <w:szCs w:val="28"/>
        </w:rPr>
        <w:t>The specification further explains that “lock box 15” does, in fact, respond to time specific codes, and coordinates with the server database. For example, the specification states that “the server 11 communicates with lock</w:t>
      </w:r>
      <w:r>
        <w:rPr>
          <w:sz w:val="28"/>
          <w:szCs w:val="28"/>
        </w:rPr>
        <w:t xml:space="preserve"> </w:t>
      </w:r>
      <w:r w:rsidRPr="0020561F">
        <w:rPr>
          <w:sz w:val="28"/>
          <w:szCs w:val="28"/>
        </w:rPr>
        <w:t xml:space="preserve">box 15 to allow the visitor to enter during the specified time period and before the time of expiration.” </w:t>
      </w:r>
      <w:r w:rsidRPr="00F64712">
        <w:rPr>
          <w:sz w:val="28"/>
          <w:szCs w:val="28"/>
        </w:rPr>
        <w:t>Appx61, 8:5-7</w:t>
      </w:r>
      <w:r w:rsidRPr="0020561F">
        <w:rPr>
          <w:sz w:val="28"/>
          <w:szCs w:val="28"/>
        </w:rPr>
        <w:t>. There are additional disclosures throughout the specification explaining that the entry code which the lock box is able to respond to may be programmed to only function at a specific time. For example:</w:t>
      </w:r>
    </w:p>
    <w:p w:rsidR="009B0529" w:rsidRPr="0020561F" w:rsidRDefault="009B0529" w:rsidP="003919DD">
      <w:pPr>
        <w:numPr>
          <w:ilvl w:val="0"/>
          <w:numId w:val="29"/>
          <w:numberingChange w:id="9" w:author="Steve Vegh" w:date="2019-10-27T21:57:00Z" w:original=""/>
        </w:numPr>
        <w:spacing w:after="240"/>
        <w:rPr>
          <w:sz w:val="28"/>
          <w:szCs w:val="28"/>
        </w:rPr>
      </w:pPr>
      <w:r w:rsidRPr="0020561F">
        <w:rPr>
          <w:sz w:val="28"/>
          <w:szCs w:val="28"/>
        </w:rPr>
        <w:t>“[A]uto-entry may be available</w:t>
      </w:r>
      <w:r>
        <w:rPr>
          <w:sz w:val="28"/>
          <w:szCs w:val="28"/>
        </w:rPr>
        <w:t xml:space="preserve"> only during specified hours.” </w:t>
      </w:r>
      <w:r w:rsidRPr="00F64712">
        <w:rPr>
          <w:sz w:val="28"/>
          <w:szCs w:val="28"/>
        </w:rPr>
        <w:t>Appx6</w:t>
      </w:r>
      <w:r>
        <w:rPr>
          <w:sz w:val="28"/>
          <w:szCs w:val="28"/>
        </w:rPr>
        <w:t>0, 5:36-37.</w:t>
      </w:r>
    </w:p>
    <w:p w:rsidR="009B0529" w:rsidRPr="0020561F" w:rsidRDefault="009B0529" w:rsidP="001A650D">
      <w:pPr>
        <w:numPr>
          <w:ilvl w:val="0"/>
          <w:numId w:val="29"/>
          <w:numberingChange w:id="10" w:author="Steve Vegh" w:date="2019-10-27T21:57:00Z" w:original=""/>
        </w:numPr>
        <w:spacing w:before="240" w:after="240"/>
        <w:rPr>
          <w:sz w:val="28"/>
          <w:szCs w:val="28"/>
        </w:rPr>
      </w:pPr>
      <w:r w:rsidRPr="0020561F">
        <w:rPr>
          <w:sz w:val="28"/>
          <w:szCs w:val="28"/>
        </w:rPr>
        <w:t>“[A] property manager or owner or other keeper of the property sets viewing hours w</w:t>
      </w:r>
      <w:r>
        <w:rPr>
          <w:sz w:val="28"/>
          <w:szCs w:val="28"/>
        </w:rPr>
        <w:t>hich are stored in server 11</w:t>
      </w:r>
      <w:r w:rsidRPr="00F64712">
        <w:rPr>
          <w:sz w:val="28"/>
          <w:szCs w:val="28"/>
        </w:rPr>
        <w:t>.” Appx60</w:t>
      </w:r>
      <w:r>
        <w:rPr>
          <w:sz w:val="28"/>
          <w:szCs w:val="28"/>
        </w:rPr>
        <w:t xml:space="preserve">, </w:t>
      </w:r>
      <w:r w:rsidRPr="0020561F">
        <w:rPr>
          <w:sz w:val="28"/>
          <w:szCs w:val="28"/>
        </w:rPr>
        <w:t>5:41-43.</w:t>
      </w:r>
    </w:p>
    <w:p w:rsidR="009B0529" w:rsidRPr="0020561F" w:rsidRDefault="009B0529" w:rsidP="001A650D">
      <w:pPr>
        <w:numPr>
          <w:ilvl w:val="0"/>
          <w:numId w:val="29"/>
          <w:numberingChange w:id="11" w:author="Steve Vegh" w:date="2019-10-27T21:57:00Z" w:original=""/>
        </w:numPr>
        <w:spacing w:before="240" w:after="240"/>
        <w:rPr>
          <w:sz w:val="28"/>
          <w:szCs w:val="28"/>
        </w:rPr>
      </w:pPr>
      <w:r w:rsidRPr="0020561F">
        <w:rPr>
          <w:sz w:val="28"/>
          <w:szCs w:val="28"/>
        </w:rPr>
        <w:t xml:space="preserve">“Using the interface, an agent can enable a property for schedule showing during certain time periods.” </w:t>
      </w:r>
      <w:r w:rsidRPr="00F64712">
        <w:rPr>
          <w:sz w:val="28"/>
          <w:szCs w:val="28"/>
        </w:rPr>
        <w:t>Appx61</w:t>
      </w:r>
      <w:r>
        <w:rPr>
          <w:sz w:val="28"/>
          <w:szCs w:val="28"/>
        </w:rPr>
        <w:t>, 8:55-56.</w:t>
      </w:r>
    </w:p>
    <w:p w:rsidR="009B0529" w:rsidRPr="0020561F" w:rsidRDefault="009B0529" w:rsidP="003919DD">
      <w:pPr>
        <w:numPr>
          <w:ilvl w:val="0"/>
          <w:numId w:val="29"/>
          <w:numberingChange w:id="12" w:author="Steve Vegh" w:date="2019-10-27T21:57:00Z" w:original=""/>
        </w:numPr>
        <w:spacing w:before="240"/>
        <w:rPr>
          <w:sz w:val="28"/>
          <w:szCs w:val="28"/>
        </w:rPr>
      </w:pPr>
      <w:r w:rsidRPr="0020561F">
        <w:rPr>
          <w:sz w:val="28"/>
          <w:szCs w:val="28"/>
        </w:rPr>
        <w:t xml:space="preserve">“Using the interface, an agent can enable a property for schedule showing during certain time periods.” </w:t>
      </w:r>
      <w:r w:rsidRPr="00F64712">
        <w:rPr>
          <w:sz w:val="28"/>
          <w:szCs w:val="28"/>
        </w:rPr>
        <w:t>Appx61</w:t>
      </w:r>
      <w:r>
        <w:rPr>
          <w:sz w:val="28"/>
          <w:szCs w:val="28"/>
        </w:rPr>
        <w:t>, 8:55-56.</w:t>
      </w:r>
    </w:p>
    <w:p w:rsidR="009B0529" w:rsidRPr="0020561F" w:rsidRDefault="009B0529" w:rsidP="001A650D">
      <w:pPr>
        <w:ind w:left="1440"/>
        <w:rPr>
          <w:sz w:val="28"/>
          <w:szCs w:val="28"/>
        </w:rPr>
      </w:pPr>
    </w:p>
    <w:p w:rsidR="009B0529" w:rsidRPr="0020561F" w:rsidRDefault="009B0529" w:rsidP="001A650D">
      <w:pPr>
        <w:spacing w:line="480" w:lineRule="auto"/>
        <w:rPr>
          <w:sz w:val="28"/>
          <w:szCs w:val="28"/>
        </w:rPr>
      </w:pPr>
      <w:r w:rsidRPr="0020561F">
        <w:rPr>
          <w:sz w:val="28"/>
          <w:szCs w:val="28"/>
        </w:rPr>
        <w:t>In fact, the specification includes a clear example of one such code, demonstrating its time-specific nature. As can be seen in Figure 12 below, in one embodiment of the invention “a text message 95 [is] sent to a user that indicates a lock box c</w:t>
      </w:r>
      <w:r>
        <w:rPr>
          <w:sz w:val="28"/>
          <w:szCs w:val="28"/>
        </w:rPr>
        <w:t xml:space="preserve">ode and a time of expiration.” </w:t>
      </w:r>
      <w:r w:rsidRPr="00F64712">
        <w:rPr>
          <w:sz w:val="28"/>
          <w:szCs w:val="28"/>
        </w:rPr>
        <w:t>Appx61,</w:t>
      </w:r>
      <w:r>
        <w:rPr>
          <w:sz w:val="28"/>
          <w:szCs w:val="28"/>
        </w:rPr>
        <w:t xml:space="preserve"> </w:t>
      </w:r>
      <w:r w:rsidRPr="0020561F">
        <w:rPr>
          <w:sz w:val="28"/>
          <w:szCs w:val="28"/>
        </w:rPr>
        <w:t>8:2-3.</w:t>
      </w:r>
    </w:p>
    <w:p w:rsidR="009B0529" w:rsidRPr="0020561F" w:rsidRDefault="009B0529" w:rsidP="001A650D">
      <w:pPr>
        <w:spacing w:line="480" w:lineRule="auto"/>
        <w:jc w:val="center"/>
        <w:rPr>
          <w:sz w:val="28"/>
          <w:szCs w:val="28"/>
        </w:rPr>
      </w:pPr>
      <w:r w:rsidRPr="006D3ABC">
        <w:rPr>
          <w:noProof/>
          <w:sz w:val="28"/>
          <w:szCs w:val="28"/>
        </w:rPr>
        <w:pict>
          <v:shape id="_x0000_i1026" type="#_x0000_t75" style="width:207.75pt;height:294.75pt;visibility:visible">
            <v:imagedata r:id="rId14" o:title=""/>
          </v:shape>
        </w:pict>
      </w:r>
    </w:p>
    <w:p w:rsidR="009B0529" w:rsidRDefault="009B0529" w:rsidP="001A650D">
      <w:pPr>
        <w:spacing w:line="480" w:lineRule="auto"/>
        <w:rPr>
          <w:sz w:val="28"/>
          <w:szCs w:val="28"/>
        </w:rPr>
      </w:pPr>
      <w:r w:rsidRPr="00F64712">
        <w:rPr>
          <w:sz w:val="28"/>
          <w:szCs w:val="28"/>
        </w:rPr>
        <w:t>Appx5</w:t>
      </w:r>
      <w:r>
        <w:rPr>
          <w:sz w:val="28"/>
          <w:szCs w:val="28"/>
        </w:rPr>
        <w:t>3, ‘</w:t>
      </w:r>
      <w:r w:rsidRPr="0020561F">
        <w:rPr>
          <w:sz w:val="28"/>
          <w:szCs w:val="28"/>
        </w:rPr>
        <w:t xml:space="preserve">590 patent at Figure 12. In this example, the lock box that is placed at the rental property </w:t>
      </w:r>
      <w:r w:rsidRPr="0020561F">
        <w:rPr>
          <w:b/>
          <w:i/>
          <w:sz w:val="28"/>
          <w:szCs w:val="28"/>
        </w:rPr>
        <w:t>must</w:t>
      </w:r>
      <w:r w:rsidRPr="0020561F">
        <w:rPr>
          <w:sz w:val="28"/>
          <w:szCs w:val="28"/>
        </w:rPr>
        <w:t xml:space="preserve"> be technology enabled and capable of coordinating with the server, because otherwise there would be no way for the lock box itself to know that code 1421897 will expire in one hour</w:t>
      </w:r>
      <w:r>
        <w:rPr>
          <w:sz w:val="28"/>
          <w:szCs w:val="28"/>
        </w:rPr>
        <w:t xml:space="preserve">. </w:t>
      </w:r>
    </w:p>
    <w:p w:rsidR="009B0529" w:rsidRPr="0020561F" w:rsidRDefault="009B0529" w:rsidP="002941D3">
      <w:pPr>
        <w:spacing w:line="480" w:lineRule="auto"/>
        <w:ind w:firstLine="720"/>
        <w:rPr>
          <w:sz w:val="28"/>
          <w:szCs w:val="28"/>
        </w:rPr>
      </w:pPr>
      <w:r>
        <w:rPr>
          <w:sz w:val="28"/>
          <w:szCs w:val="28"/>
        </w:rPr>
        <w:t>In short, it is simply not true that there is no support in the patent for the allegation of “technology enabled” in the amended complaint</w:t>
      </w:r>
      <w:r w:rsidRPr="0020561F">
        <w:rPr>
          <w:sz w:val="28"/>
          <w:szCs w:val="28"/>
        </w:rPr>
        <w:t>.</w:t>
      </w:r>
      <w:r w:rsidRPr="0020561F">
        <w:rPr>
          <w:rStyle w:val="FootnoteReference"/>
          <w:sz w:val="28"/>
          <w:szCs w:val="28"/>
        </w:rPr>
        <w:t xml:space="preserve"> </w:t>
      </w:r>
    </w:p>
    <w:p w:rsidR="009B0529" w:rsidRDefault="009B0529" w:rsidP="0092519B">
      <w:pPr>
        <w:pStyle w:val="BodyText"/>
        <w:spacing w:line="240" w:lineRule="auto"/>
        <w:ind w:left="1440" w:hanging="720"/>
        <w:rPr>
          <w:b/>
          <w:sz w:val="28"/>
          <w:szCs w:val="28"/>
        </w:rPr>
      </w:pPr>
      <w:bookmarkStart w:id="13" w:name="_Toc22824505"/>
      <w:r w:rsidRPr="001360BE">
        <w:rPr>
          <w:rStyle w:val="Heading2Char"/>
        </w:rPr>
        <w:t>B.</w:t>
      </w:r>
      <w:r w:rsidRPr="001360BE">
        <w:rPr>
          <w:rStyle w:val="Heading2Char"/>
        </w:rPr>
        <w:tab/>
        <w:t>The Prosecution History Reveals Amendments Requiring a Lock Box Capable of Recognizing Time-Specified Codes</w:t>
      </w:r>
      <w:bookmarkEnd w:id="13"/>
      <w:r>
        <w:rPr>
          <w:b/>
          <w:sz w:val="28"/>
          <w:szCs w:val="28"/>
        </w:rPr>
        <w:t>.</w:t>
      </w:r>
    </w:p>
    <w:p w:rsidR="009B0529" w:rsidRDefault="009B0529" w:rsidP="0092519B">
      <w:pPr>
        <w:pStyle w:val="BodyText"/>
        <w:spacing w:line="240" w:lineRule="auto"/>
        <w:ind w:left="1440" w:hanging="720"/>
        <w:rPr>
          <w:b/>
          <w:sz w:val="28"/>
          <w:szCs w:val="28"/>
        </w:rPr>
      </w:pPr>
    </w:p>
    <w:p w:rsidR="009B0529" w:rsidRDefault="009B0529" w:rsidP="002941D3">
      <w:pPr>
        <w:pStyle w:val="BodyText"/>
        <w:rPr>
          <w:sz w:val="28"/>
          <w:szCs w:val="28"/>
        </w:rPr>
      </w:pPr>
      <w:r>
        <w:rPr>
          <w:sz w:val="28"/>
          <w:szCs w:val="28"/>
        </w:rPr>
        <w:t xml:space="preserve">It is also not true that during the prosecution of the ‘590 patent, the applicant overcame the examiner’s initial § 101 rejection with </w:t>
      </w:r>
      <w:r w:rsidRPr="0020561F">
        <w:rPr>
          <w:sz w:val="28"/>
          <w:szCs w:val="28"/>
        </w:rPr>
        <w:t>“the insignificant manual steps of placing the lock box or automated door lock and the visito</w:t>
      </w:r>
      <w:r>
        <w:rPr>
          <w:sz w:val="28"/>
          <w:szCs w:val="28"/>
        </w:rPr>
        <w:t xml:space="preserve">r providing code information.” ECF No. 17 </w:t>
      </w:r>
      <w:r w:rsidRPr="0020561F">
        <w:rPr>
          <w:sz w:val="28"/>
          <w:szCs w:val="28"/>
        </w:rPr>
        <w:t>at 19</w:t>
      </w:r>
      <w:r w:rsidRPr="001D0AB1">
        <w:rPr>
          <w:color w:val="0C0C0C"/>
        </w:rPr>
        <w:fldChar w:fldCharType="begin"/>
      </w:r>
      <w:r w:rsidRPr="001D0AB1">
        <w:rPr>
          <w:color w:val="0C0C0C"/>
        </w:rPr>
        <w:instrText xml:space="preserve"> TA \s "Br." </w:instrText>
      </w:r>
      <w:r w:rsidRPr="001D0AB1">
        <w:rPr>
          <w:color w:val="0C0C0C"/>
        </w:rPr>
        <w:fldChar w:fldCharType="end"/>
      </w:r>
      <w:r>
        <w:rPr>
          <w:sz w:val="28"/>
          <w:szCs w:val="28"/>
        </w:rPr>
        <w:t xml:space="preserve">. </w:t>
      </w:r>
      <w:r w:rsidRPr="0020561F">
        <w:rPr>
          <w:sz w:val="28"/>
          <w:szCs w:val="28"/>
        </w:rPr>
        <w:t xml:space="preserve">While </w:t>
      </w:r>
      <w:r>
        <w:rPr>
          <w:sz w:val="28"/>
          <w:szCs w:val="28"/>
        </w:rPr>
        <w:t xml:space="preserve">Tenant Turner </w:t>
      </w:r>
      <w:r w:rsidRPr="0020561F">
        <w:rPr>
          <w:sz w:val="28"/>
          <w:szCs w:val="28"/>
        </w:rPr>
        <w:t>is correct that the examiner initially rejected claim 12 (which became claim 7) under § 101, the examiner rightfully withdrew that rejection afte</w:t>
      </w:r>
      <w:r>
        <w:rPr>
          <w:sz w:val="28"/>
          <w:szCs w:val="28"/>
        </w:rPr>
        <w:t xml:space="preserve">r applicant amended the claim </w:t>
      </w:r>
      <w:r w:rsidRPr="0092519B">
        <w:rPr>
          <w:i/>
          <w:sz w:val="28"/>
          <w:szCs w:val="28"/>
        </w:rPr>
        <w:t>with a combination of elements</w:t>
      </w:r>
      <w:r>
        <w:rPr>
          <w:sz w:val="28"/>
          <w:szCs w:val="28"/>
        </w:rPr>
        <w:t xml:space="preserve"> that plainly required placement of an</w:t>
      </w:r>
      <w:r w:rsidRPr="0020561F">
        <w:rPr>
          <w:sz w:val="28"/>
          <w:szCs w:val="28"/>
        </w:rPr>
        <w:t xml:space="preserve"> </w:t>
      </w:r>
      <w:r w:rsidRPr="0092519B">
        <w:rPr>
          <w:i/>
          <w:sz w:val="28"/>
          <w:szCs w:val="28"/>
        </w:rPr>
        <w:t>un</w:t>
      </w:r>
      <w:r w:rsidRPr="0020561F">
        <w:rPr>
          <w:sz w:val="28"/>
          <w:szCs w:val="28"/>
        </w:rPr>
        <w:t>conventional</w:t>
      </w:r>
      <w:r>
        <w:rPr>
          <w:sz w:val="28"/>
          <w:szCs w:val="28"/>
        </w:rPr>
        <w:t xml:space="preserve"> </w:t>
      </w:r>
      <w:r w:rsidRPr="0020561F">
        <w:rPr>
          <w:sz w:val="28"/>
          <w:szCs w:val="28"/>
        </w:rPr>
        <w:t>lock</w:t>
      </w:r>
      <w:r>
        <w:rPr>
          <w:sz w:val="28"/>
          <w:szCs w:val="28"/>
        </w:rPr>
        <w:t xml:space="preserve"> </w:t>
      </w:r>
      <w:r w:rsidRPr="0020561F">
        <w:rPr>
          <w:sz w:val="28"/>
          <w:szCs w:val="28"/>
        </w:rPr>
        <w:t xml:space="preserve">box. </w:t>
      </w:r>
    </w:p>
    <w:p w:rsidR="009B0529" w:rsidRPr="0020561F" w:rsidRDefault="009B0529" w:rsidP="003919DD">
      <w:pPr>
        <w:pStyle w:val="BodyText"/>
        <w:spacing w:after="0"/>
        <w:rPr>
          <w:sz w:val="28"/>
          <w:szCs w:val="28"/>
        </w:rPr>
      </w:pPr>
      <w:r w:rsidRPr="0020561F">
        <w:rPr>
          <w:sz w:val="28"/>
          <w:szCs w:val="28"/>
        </w:rPr>
        <w:t>As originally written, claim 12 required:</w:t>
      </w:r>
    </w:p>
    <w:p w:rsidR="009B0529" w:rsidRPr="0020561F" w:rsidRDefault="009B0529" w:rsidP="002941D3">
      <w:pPr>
        <w:spacing w:after="240"/>
        <w:ind w:left="1440" w:hanging="360"/>
        <w:rPr>
          <w:sz w:val="28"/>
          <w:szCs w:val="28"/>
        </w:rPr>
      </w:pPr>
      <w:r w:rsidRPr="0020561F">
        <w:rPr>
          <w:sz w:val="28"/>
          <w:szCs w:val="28"/>
        </w:rPr>
        <w:t>12. A computer implemented method for providing automated entry to properties, comprising:</w:t>
      </w:r>
    </w:p>
    <w:p w:rsidR="009B0529" w:rsidRPr="0020561F" w:rsidRDefault="009B0529" w:rsidP="002941D3">
      <w:pPr>
        <w:spacing w:before="240" w:after="240"/>
        <w:ind w:left="1440"/>
        <w:rPr>
          <w:sz w:val="28"/>
          <w:szCs w:val="28"/>
        </w:rPr>
      </w:pPr>
      <w:r w:rsidRPr="0020561F">
        <w:rPr>
          <w:sz w:val="28"/>
          <w:szCs w:val="28"/>
        </w:rPr>
        <w:t>making properties available for viewing;</w:t>
      </w:r>
    </w:p>
    <w:p w:rsidR="009B0529" w:rsidRPr="0020561F" w:rsidRDefault="009B0529" w:rsidP="002941D3">
      <w:pPr>
        <w:spacing w:before="240" w:after="240"/>
        <w:ind w:left="1440"/>
        <w:rPr>
          <w:sz w:val="28"/>
          <w:szCs w:val="28"/>
        </w:rPr>
      </w:pPr>
      <w:r w:rsidRPr="0020561F">
        <w:rPr>
          <w:sz w:val="28"/>
          <w:szCs w:val="28"/>
        </w:rPr>
        <w:t>receiving visitor requests to enter the properties;</w:t>
      </w:r>
    </w:p>
    <w:p w:rsidR="009B0529" w:rsidRPr="0020561F" w:rsidRDefault="009B0529" w:rsidP="002941D3">
      <w:pPr>
        <w:spacing w:before="240" w:after="240"/>
        <w:ind w:left="1440"/>
        <w:rPr>
          <w:sz w:val="28"/>
          <w:szCs w:val="28"/>
        </w:rPr>
      </w:pPr>
      <w:r w:rsidRPr="0020561F">
        <w:rPr>
          <w:sz w:val="28"/>
          <w:szCs w:val="28"/>
        </w:rPr>
        <w:t>providing automated entry information to the visitors that allows the visitors to enter the properties during specific times;</w:t>
      </w:r>
    </w:p>
    <w:p w:rsidR="009B0529" w:rsidRPr="0020561F" w:rsidRDefault="009B0529" w:rsidP="002941D3">
      <w:pPr>
        <w:spacing w:before="240" w:after="240"/>
        <w:ind w:left="1440"/>
        <w:rPr>
          <w:sz w:val="28"/>
          <w:szCs w:val="28"/>
        </w:rPr>
      </w:pPr>
      <w:r w:rsidRPr="0020561F">
        <w:rPr>
          <w:sz w:val="28"/>
          <w:szCs w:val="28"/>
        </w:rPr>
        <w:t>tracking visitor activities at the properties; and</w:t>
      </w:r>
    </w:p>
    <w:p w:rsidR="009B0529" w:rsidRPr="0020561F" w:rsidRDefault="009B0529" w:rsidP="002941D3">
      <w:pPr>
        <w:spacing w:before="240" w:after="240"/>
        <w:ind w:left="1440"/>
        <w:rPr>
          <w:sz w:val="28"/>
          <w:szCs w:val="28"/>
        </w:rPr>
      </w:pPr>
      <w:r w:rsidRPr="0020561F">
        <w:rPr>
          <w:sz w:val="28"/>
          <w:szCs w:val="28"/>
        </w:rPr>
        <w:t>making information about the properties available within a user interface.</w:t>
      </w:r>
    </w:p>
    <w:p w:rsidR="009B0529" w:rsidRPr="0020561F" w:rsidRDefault="009B0529" w:rsidP="002941D3">
      <w:pPr>
        <w:spacing w:line="480" w:lineRule="auto"/>
        <w:rPr>
          <w:sz w:val="28"/>
          <w:szCs w:val="28"/>
        </w:rPr>
      </w:pPr>
      <w:r w:rsidRPr="007E3ADB">
        <w:rPr>
          <w:sz w:val="28"/>
          <w:szCs w:val="28"/>
        </w:rPr>
        <w:t>See Appx173</w:t>
      </w:r>
      <w:r>
        <w:rPr>
          <w:sz w:val="28"/>
          <w:szCs w:val="28"/>
        </w:rPr>
        <w:t>-174</w:t>
      </w:r>
      <w:r w:rsidRPr="0020561F">
        <w:rPr>
          <w:sz w:val="28"/>
          <w:szCs w:val="28"/>
        </w:rPr>
        <w:t>. Notably missing from this original claim is any mention of a lock</w:t>
      </w:r>
      <w:r>
        <w:rPr>
          <w:sz w:val="28"/>
          <w:szCs w:val="28"/>
        </w:rPr>
        <w:t xml:space="preserve"> </w:t>
      </w:r>
      <w:r w:rsidRPr="0020561F">
        <w:rPr>
          <w:sz w:val="28"/>
          <w:szCs w:val="28"/>
        </w:rPr>
        <w:t xml:space="preserve">box that is capable of opening in response to a code that is itself preconfigured to be valid for a predetermined period of time. As a result, the examiner rejected this claim as directed to non-statutory subject matter under §101 in light of </w:t>
      </w:r>
      <w:r w:rsidRPr="0020561F">
        <w:rPr>
          <w:i/>
          <w:sz w:val="28"/>
          <w:szCs w:val="28"/>
        </w:rPr>
        <w:t>Alice</w:t>
      </w:r>
      <w:r w:rsidRPr="001D0AB1">
        <w:rPr>
          <w:color w:val="0C0C0C"/>
        </w:rPr>
        <w:fldChar w:fldCharType="begin"/>
      </w:r>
      <w:r w:rsidRPr="001D0AB1">
        <w:rPr>
          <w:color w:val="0C0C0C"/>
        </w:rPr>
        <w:instrText xml:space="preserve"> TA \s "134 S.Ct. 2347" </w:instrText>
      </w:r>
      <w:r w:rsidRPr="001D0AB1">
        <w:rPr>
          <w:color w:val="0C0C0C"/>
        </w:rPr>
        <w:fldChar w:fldCharType="end"/>
      </w:r>
      <w:r w:rsidRPr="0020561F">
        <w:rPr>
          <w:sz w:val="28"/>
          <w:szCs w:val="28"/>
        </w:rPr>
        <w:t>, in part because it did not recite any unconventional or non-generic structure that</w:t>
      </w:r>
      <w:r>
        <w:rPr>
          <w:sz w:val="28"/>
          <w:szCs w:val="28"/>
        </w:rPr>
        <w:t xml:space="preserve"> serves to perform the </w:t>
      </w:r>
      <w:r w:rsidRPr="007E3ADB">
        <w:rPr>
          <w:sz w:val="28"/>
          <w:szCs w:val="28"/>
        </w:rPr>
        <w:t>method. Appx156</w:t>
      </w:r>
      <w:r w:rsidRPr="0020561F">
        <w:rPr>
          <w:sz w:val="28"/>
          <w:szCs w:val="28"/>
        </w:rPr>
        <w:t xml:space="preserve">. </w:t>
      </w:r>
    </w:p>
    <w:p w:rsidR="009B0529" w:rsidRPr="0020561F" w:rsidRDefault="009B0529" w:rsidP="008D63F8">
      <w:pPr>
        <w:spacing w:line="480" w:lineRule="auto"/>
        <w:ind w:firstLine="720"/>
        <w:rPr>
          <w:sz w:val="28"/>
          <w:szCs w:val="28"/>
        </w:rPr>
      </w:pPr>
      <w:r>
        <w:rPr>
          <w:sz w:val="28"/>
          <w:szCs w:val="28"/>
        </w:rPr>
        <w:t xml:space="preserve">Rently’s responsive </w:t>
      </w:r>
      <w:r w:rsidRPr="0020561F">
        <w:rPr>
          <w:sz w:val="28"/>
          <w:szCs w:val="28"/>
        </w:rPr>
        <w:t xml:space="preserve">amendment </w:t>
      </w:r>
      <w:r>
        <w:rPr>
          <w:sz w:val="28"/>
          <w:szCs w:val="28"/>
        </w:rPr>
        <w:t xml:space="preserve">was not to simply recite placement of a lock box. Rather, the amendment included, among other things, </w:t>
      </w:r>
      <w:r w:rsidRPr="0020561F">
        <w:rPr>
          <w:sz w:val="28"/>
          <w:szCs w:val="28"/>
        </w:rPr>
        <w:t>the addition of the requirement that the automated entry information is “</w:t>
      </w:r>
      <w:r w:rsidRPr="0020561F">
        <w:rPr>
          <w:b/>
          <w:i/>
          <w:sz w:val="28"/>
          <w:szCs w:val="28"/>
        </w:rPr>
        <w:t>code information that is valid during a specified period of time</w:t>
      </w:r>
      <w:r w:rsidRPr="0020561F">
        <w:rPr>
          <w:sz w:val="28"/>
          <w:szCs w:val="28"/>
        </w:rPr>
        <w:t xml:space="preserve">,” as well as the use of a lock box that “open[s] to facilitate automated entry” only “upon the visitor </w:t>
      </w:r>
      <w:r w:rsidRPr="0020561F">
        <w:rPr>
          <w:b/>
          <w:i/>
          <w:sz w:val="28"/>
          <w:szCs w:val="28"/>
        </w:rPr>
        <w:t>providing the code information to the lock box</w:t>
      </w:r>
      <w:r w:rsidRPr="0020561F">
        <w:rPr>
          <w:sz w:val="28"/>
          <w:szCs w:val="28"/>
        </w:rPr>
        <w:t xml:space="preserve"> or automated door lock at the property </w:t>
      </w:r>
      <w:r w:rsidRPr="0020561F">
        <w:rPr>
          <w:b/>
          <w:i/>
          <w:sz w:val="28"/>
          <w:szCs w:val="28"/>
        </w:rPr>
        <w:t>within the specified period of time</w:t>
      </w:r>
      <w:r>
        <w:rPr>
          <w:sz w:val="28"/>
          <w:szCs w:val="28"/>
        </w:rPr>
        <w:t xml:space="preserve">.” </w:t>
      </w:r>
      <w:r w:rsidRPr="007E3ADB">
        <w:rPr>
          <w:sz w:val="28"/>
          <w:szCs w:val="28"/>
        </w:rPr>
        <w:t>Appx1</w:t>
      </w:r>
      <w:r>
        <w:rPr>
          <w:sz w:val="28"/>
          <w:szCs w:val="28"/>
        </w:rPr>
        <w:t>73-174 (emphasis added)</w:t>
      </w:r>
      <w:r w:rsidRPr="0020561F">
        <w:rPr>
          <w:sz w:val="28"/>
          <w:szCs w:val="28"/>
        </w:rPr>
        <w:t>. A full recitation of the amendment is included below:</w:t>
      </w:r>
    </w:p>
    <w:p w:rsidR="009B0529" w:rsidRPr="0020561F" w:rsidRDefault="009B0529" w:rsidP="002941D3">
      <w:pPr>
        <w:jc w:val="center"/>
        <w:rPr>
          <w:noProof/>
          <w:sz w:val="28"/>
          <w:szCs w:val="28"/>
        </w:rPr>
      </w:pPr>
      <w:r w:rsidRPr="006D3ABC">
        <w:rPr>
          <w:noProof/>
          <w:sz w:val="28"/>
          <w:szCs w:val="28"/>
        </w:rPr>
        <w:pict>
          <v:shape id="_x0000_i1027" type="#_x0000_t75" style="width:442.5pt;height:232.5pt;visibility:visible">
            <v:imagedata r:id="rId15" o:title=""/>
          </v:shape>
        </w:pict>
      </w:r>
    </w:p>
    <w:p w:rsidR="009B0529" w:rsidRPr="0020561F" w:rsidRDefault="009B0529" w:rsidP="002941D3">
      <w:pPr>
        <w:ind w:hanging="180"/>
        <w:jc w:val="center"/>
        <w:rPr>
          <w:sz w:val="28"/>
          <w:szCs w:val="28"/>
        </w:rPr>
      </w:pPr>
      <w:r w:rsidRPr="006D3ABC">
        <w:rPr>
          <w:noProof/>
          <w:sz w:val="28"/>
          <w:szCs w:val="28"/>
        </w:rPr>
        <w:pict>
          <v:shape id="_x0000_i1028" type="#_x0000_t75" style="width:447pt;height:159.75pt;visibility:visible">
            <v:imagedata r:id="rId16" o:title=""/>
          </v:shape>
        </w:pict>
      </w:r>
    </w:p>
    <w:p w:rsidR="009B0529" w:rsidRPr="0020561F" w:rsidRDefault="009B0529" w:rsidP="002941D3">
      <w:pPr>
        <w:spacing w:line="480" w:lineRule="auto"/>
        <w:rPr>
          <w:sz w:val="28"/>
          <w:szCs w:val="28"/>
        </w:rPr>
      </w:pPr>
      <w:r w:rsidRPr="0020561F">
        <w:rPr>
          <w:i/>
          <w:sz w:val="28"/>
          <w:szCs w:val="28"/>
        </w:rPr>
        <w:t>Id</w:t>
      </w:r>
      <w:r w:rsidRPr="0020561F">
        <w:rPr>
          <w:sz w:val="28"/>
          <w:szCs w:val="28"/>
        </w:rPr>
        <w:t>. The applicant argued that the claim, as amended, “sets out that upon the visitor providing the code information to the lock box within the specified period of time, the lock box or automated door lock opens to facilitate aut</w:t>
      </w:r>
      <w:r>
        <w:rPr>
          <w:sz w:val="28"/>
          <w:szCs w:val="28"/>
        </w:rPr>
        <w:t xml:space="preserve">omated entry to the </w:t>
      </w:r>
      <w:r w:rsidRPr="007E3ADB">
        <w:rPr>
          <w:sz w:val="28"/>
          <w:szCs w:val="28"/>
        </w:rPr>
        <w:t>property.” Appx176.</w:t>
      </w:r>
      <w:r w:rsidRPr="0020561F">
        <w:rPr>
          <w:sz w:val="28"/>
          <w:szCs w:val="28"/>
        </w:rPr>
        <w:t xml:space="preserve"> Thus, in responding </w:t>
      </w:r>
      <w:r>
        <w:rPr>
          <w:sz w:val="28"/>
          <w:szCs w:val="28"/>
        </w:rPr>
        <w:t xml:space="preserve">to </w:t>
      </w:r>
      <w:r w:rsidRPr="0020561F">
        <w:rPr>
          <w:sz w:val="28"/>
          <w:szCs w:val="28"/>
        </w:rPr>
        <w:t>the examiner’s §101 rejection, the applicant clearly amended the claim to require the use of a technology-enabled lock box that is capable of responding to unique, time-specific codes only during the predetermined period of time that the codes are configured to operate. This is far beyond the mere addition of a lock</w:t>
      </w:r>
      <w:r>
        <w:rPr>
          <w:sz w:val="28"/>
          <w:szCs w:val="28"/>
        </w:rPr>
        <w:t xml:space="preserve"> </w:t>
      </w:r>
      <w:r w:rsidRPr="0020561F">
        <w:rPr>
          <w:sz w:val="28"/>
          <w:szCs w:val="28"/>
        </w:rPr>
        <w:t xml:space="preserve">box at the property that is capable of responding to “code information” in general, as </w:t>
      </w:r>
      <w:r>
        <w:rPr>
          <w:sz w:val="28"/>
          <w:szCs w:val="28"/>
        </w:rPr>
        <w:t>Tenant Turner</w:t>
      </w:r>
      <w:r w:rsidRPr="0020561F">
        <w:rPr>
          <w:sz w:val="28"/>
          <w:szCs w:val="28"/>
        </w:rPr>
        <w:t xml:space="preserve"> asserts.</w:t>
      </w:r>
    </w:p>
    <w:p w:rsidR="009B0529" w:rsidRDefault="009B0529" w:rsidP="002941D3">
      <w:pPr>
        <w:spacing w:line="480" w:lineRule="auto"/>
        <w:ind w:firstLine="720"/>
        <w:rPr>
          <w:sz w:val="28"/>
          <w:szCs w:val="28"/>
        </w:rPr>
      </w:pPr>
      <w:r w:rsidRPr="0020561F">
        <w:rPr>
          <w:sz w:val="28"/>
          <w:szCs w:val="28"/>
        </w:rPr>
        <w:t xml:space="preserve">In fact, these amendments are precisely what </w:t>
      </w:r>
      <w:r>
        <w:rPr>
          <w:sz w:val="28"/>
          <w:szCs w:val="28"/>
        </w:rPr>
        <w:t>Tenant Turner</w:t>
      </w:r>
      <w:r w:rsidRPr="0020561F">
        <w:rPr>
          <w:sz w:val="28"/>
          <w:szCs w:val="28"/>
        </w:rPr>
        <w:t xml:space="preserve"> asserts is lacking from the claim – the use of an unconventional technology-enabled lock</w:t>
      </w:r>
      <w:r>
        <w:rPr>
          <w:sz w:val="28"/>
          <w:szCs w:val="28"/>
        </w:rPr>
        <w:t xml:space="preserve"> </w:t>
      </w:r>
      <w:r w:rsidRPr="0020561F">
        <w:rPr>
          <w:sz w:val="28"/>
          <w:szCs w:val="28"/>
        </w:rPr>
        <w:t xml:space="preserve">box. The examiner understood this, and rightfully withdrew its §101 rejection, explaining that “Applicant’s response by virtue of amendment to claims has overcome the Examiner’s </w:t>
      </w:r>
      <w:r>
        <w:rPr>
          <w:sz w:val="28"/>
          <w:szCs w:val="28"/>
        </w:rPr>
        <w:t xml:space="preserve">rejection under </w:t>
      </w:r>
      <w:bookmarkStart w:id="14" w:name="_NEXXCITE_eb3a6bf7fa1b493c82f8902c5b358d"/>
      <w:r w:rsidRPr="001D0AB1">
        <w:rPr>
          <w:color w:val="0C0C0C"/>
        </w:rPr>
        <w:fldChar w:fldCharType="begin"/>
      </w:r>
      <w:r w:rsidRPr="001D0AB1">
        <w:rPr>
          <w:color w:val="0C0C0C"/>
        </w:rPr>
        <w:instrText xml:space="preserve"> TA \l </w:instrText>
      </w:r>
      <w:r>
        <w:rPr>
          <w:color w:val="0C0C0C"/>
        </w:rPr>
        <w:instrText>“35 USC §</w:instrText>
      </w:r>
      <w:r w:rsidRPr="001D0AB1">
        <w:rPr>
          <w:color w:val="0C0C0C"/>
          <w:spacing w:val="-40"/>
        </w:rPr>
        <w:instrText>  </w:instrText>
      </w:r>
      <w:r>
        <w:rPr>
          <w:color w:val="0C0C0C"/>
        </w:rPr>
        <w:instrText>101”</w:instrText>
      </w:r>
      <w:r w:rsidRPr="001D0AB1">
        <w:rPr>
          <w:color w:val="0C0C0C"/>
        </w:rPr>
        <w:instrText xml:space="preserve"> \s "</w:instrText>
      </w:r>
      <w:r>
        <w:rPr>
          <w:color w:val="0C0C0C"/>
        </w:rPr>
        <w:instrText>§</w:instrText>
      </w:r>
      <w:r w:rsidRPr="001D0AB1">
        <w:rPr>
          <w:color w:val="0C0C0C"/>
          <w:spacing w:val="-40"/>
        </w:rPr>
        <w:instrText>  </w:instrText>
      </w:r>
      <w:r w:rsidRPr="001D0AB1">
        <w:rPr>
          <w:color w:val="0C0C0C"/>
        </w:rPr>
        <w:instrText xml:space="preserve">101" \c 6 </w:instrText>
      </w:r>
      <w:r w:rsidRPr="001D0AB1">
        <w:rPr>
          <w:color w:val="0C0C0C"/>
        </w:rPr>
        <w:fldChar w:fldCharType="end"/>
      </w:r>
      <w:r>
        <w:rPr>
          <w:sz w:val="28"/>
          <w:szCs w:val="28"/>
        </w:rPr>
        <w:t>35 USC § 101</w:t>
      </w:r>
      <w:r w:rsidRPr="007E3ADB">
        <w:rPr>
          <w:sz w:val="28"/>
          <w:szCs w:val="28"/>
        </w:rPr>
        <w:t>.</w:t>
      </w:r>
      <w:bookmarkEnd w:id="14"/>
      <w:r w:rsidRPr="007E3ADB">
        <w:rPr>
          <w:sz w:val="28"/>
          <w:szCs w:val="28"/>
        </w:rPr>
        <w:t>” Appx186</w:t>
      </w:r>
      <w:r w:rsidRPr="0020561F">
        <w:rPr>
          <w:sz w:val="28"/>
          <w:szCs w:val="28"/>
        </w:rPr>
        <w:t xml:space="preserve">. </w:t>
      </w:r>
    </w:p>
    <w:p w:rsidR="009B0529" w:rsidRDefault="009B0529" w:rsidP="001360BE">
      <w:pPr>
        <w:pStyle w:val="Heading1"/>
      </w:pPr>
      <w:bookmarkStart w:id="15" w:name="_Toc22824506"/>
      <w:r w:rsidRPr="0020561F">
        <w:t>III.</w:t>
      </w:r>
      <w:r w:rsidRPr="0020561F">
        <w:tab/>
        <w:t>ARGUMENT</w:t>
      </w:r>
      <w:bookmarkEnd w:id="15"/>
    </w:p>
    <w:p w:rsidR="009B0529" w:rsidRPr="0020561F" w:rsidRDefault="009B0529" w:rsidP="00BC1C82">
      <w:pPr>
        <w:pStyle w:val="BodyText"/>
        <w:rPr>
          <w:b/>
          <w:sz w:val="28"/>
          <w:szCs w:val="28"/>
        </w:rPr>
      </w:pPr>
      <w:r>
        <w:rPr>
          <w:sz w:val="28"/>
          <w:szCs w:val="28"/>
        </w:rPr>
        <w:t xml:space="preserve">Rather than address Rently’s specific assertions in this appeal, Tenant Turner does what it did in the district court; namely, over-generalize the invention, ignore the combination of elements in claim 7 and the description of those elements in the specification and file history, and label the lock box “conventional”, despite </w:t>
      </w:r>
      <w:r w:rsidRPr="001A0EC3">
        <w:rPr>
          <w:b/>
          <w:i/>
          <w:sz w:val="28"/>
          <w:szCs w:val="28"/>
        </w:rPr>
        <w:t>supported</w:t>
      </w:r>
      <w:r>
        <w:rPr>
          <w:sz w:val="28"/>
          <w:szCs w:val="28"/>
        </w:rPr>
        <w:t xml:space="preserve"> allegation to the contrary. For the reasons explained below, the decision must be reversed.</w:t>
      </w:r>
    </w:p>
    <w:p w:rsidR="009B0529" w:rsidRDefault="009B0529" w:rsidP="00AF506E">
      <w:pPr>
        <w:pStyle w:val="BodyText"/>
        <w:spacing w:line="240" w:lineRule="auto"/>
        <w:ind w:left="1440" w:hanging="720"/>
        <w:rPr>
          <w:rStyle w:val="Heading3Char"/>
          <w:b/>
          <w:szCs w:val="28"/>
          <w:u w:val="none"/>
        </w:rPr>
      </w:pPr>
      <w:bookmarkStart w:id="16" w:name="_Toc22824507"/>
      <w:r w:rsidRPr="001360BE">
        <w:rPr>
          <w:rStyle w:val="Heading2Char"/>
        </w:rPr>
        <w:t xml:space="preserve">A. </w:t>
      </w:r>
      <w:r w:rsidRPr="001360BE">
        <w:rPr>
          <w:rStyle w:val="Heading2Char"/>
        </w:rPr>
        <w:tab/>
        <w:t>The District Court’s Misunderstanding of the Claimed Invention—Or At Least the Dispute Over the Claimed Invention—Requires Remand</w:t>
      </w:r>
      <w:bookmarkEnd w:id="16"/>
      <w:r>
        <w:rPr>
          <w:rStyle w:val="Heading3Char"/>
          <w:b/>
          <w:szCs w:val="28"/>
          <w:u w:val="none"/>
        </w:rPr>
        <w:t>.</w:t>
      </w:r>
    </w:p>
    <w:p w:rsidR="009B0529" w:rsidRPr="00AF506E" w:rsidRDefault="009B0529" w:rsidP="00AF506E">
      <w:pPr>
        <w:pStyle w:val="BodyText"/>
        <w:spacing w:line="240" w:lineRule="auto"/>
        <w:ind w:left="1440" w:hanging="720"/>
        <w:rPr>
          <w:b/>
        </w:rPr>
      </w:pPr>
    </w:p>
    <w:p w:rsidR="009B0529" w:rsidRDefault="009B0529" w:rsidP="0055388A">
      <w:pPr>
        <w:pStyle w:val="BodyText"/>
        <w:rPr>
          <w:sz w:val="28"/>
          <w:szCs w:val="28"/>
        </w:rPr>
      </w:pPr>
      <w:r>
        <w:rPr>
          <w:sz w:val="28"/>
          <w:szCs w:val="28"/>
        </w:rPr>
        <w:t xml:space="preserve">Hoodwinked by the same arguments Rently makes on appeal, the district court did not appreciate the true nature of the invention and the </w:t>
      </w:r>
      <w:ins w:id="17" w:author="Steve Vegh" w:date="2019-10-27T22:07:00Z">
        <w:r>
          <w:rPr>
            <w:sz w:val="28"/>
            <w:szCs w:val="28"/>
          </w:rPr>
          <w:t xml:space="preserve">functionally-improved </w:t>
        </w:r>
      </w:ins>
      <w:r>
        <w:rPr>
          <w:sz w:val="28"/>
          <w:szCs w:val="28"/>
        </w:rPr>
        <w:t xml:space="preserve">lock box recited in claim 7. </w:t>
      </w:r>
      <w:r w:rsidRPr="0020561F">
        <w:rPr>
          <w:sz w:val="28"/>
          <w:szCs w:val="28"/>
        </w:rPr>
        <w:t xml:space="preserve">This underlying error is made clear by the court’s acceptance of </w:t>
      </w:r>
      <w:r>
        <w:rPr>
          <w:sz w:val="28"/>
          <w:szCs w:val="28"/>
        </w:rPr>
        <w:t>Tenant Turners</w:t>
      </w:r>
      <w:r w:rsidRPr="0020561F">
        <w:rPr>
          <w:sz w:val="28"/>
          <w:szCs w:val="28"/>
        </w:rPr>
        <w:t>’s argument that “real estate agents have used lock</w:t>
      </w:r>
      <w:r>
        <w:rPr>
          <w:sz w:val="28"/>
          <w:szCs w:val="28"/>
        </w:rPr>
        <w:t xml:space="preserve"> </w:t>
      </w:r>
      <w:r w:rsidRPr="0020561F">
        <w:rPr>
          <w:sz w:val="28"/>
          <w:szCs w:val="28"/>
        </w:rPr>
        <w:t>boxes to provide licensed real estate professionals acc</w:t>
      </w:r>
      <w:r>
        <w:rPr>
          <w:sz w:val="28"/>
          <w:szCs w:val="28"/>
        </w:rPr>
        <w:t>ess to properties for decades” (ECF No</w:t>
      </w:r>
      <w:r w:rsidRPr="0020561F">
        <w:rPr>
          <w:sz w:val="28"/>
          <w:szCs w:val="28"/>
        </w:rPr>
        <w:t>. 22</w:t>
      </w:r>
      <w:r w:rsidRPr="001D0AB1">
        <w:rPr>
          <w:color w:val="0C0C0C"/>
        </w:rPr>
        <w:fldChar w:fldCharType="begin"/>
      </w:r>
      <w:r w:rsidRPr="001D0AB1">
        <w:rPr>
          <w:color w:val="0C0C0C"/>
        </w:rPr>
        <w:instrText xml:space="preserve"> TA \s "ECF No. 22" </w:instrText>
      </w:r>
      <w:r w:rsidRPr="001D0AB1">
        <w:rPr>
          <w:color w:val="0C0C0C"/>
        </w:rPr>
        <w:fldChar w:fldCharType="end"/>
      </w:r>
      <w:r w:rsidRPr="0020561F">
        <w:rPr>
          <w:sz w:val="28"/>
          <w:szCs w:val="28"/>
        </w:rPr>
        <w:t xml:space="preserve"> at 9), and is underscored by the district court’s admission that its decision was based on its familiarity with lock</w:t>
      </w:r>
      <w:r>
        <w:rPr>
          <w:sz w:val="28"/>
          <w:szCs w:val="28"/>
        </w:rPr>
        <w:t xml:space="preserve"> </w:t>
      </w:r>
      <w:r w:rsidRPr="0020561F">
        <w:rPr>
          <w:sz w:val="28"/>
          <w:szCs w:val="28"/>
        </w:rPr>
        <w:t xml:space="preserve">boxes in general, but “not anything automatic.” </w:t>
      </w:r>
      <w:r w:rsidRPr="000253ED">
        <w:rPr>
          <w:sz w:val="28"/>
          <w:szCs w:val="28"/>
        </w:rPr>
        <w:t>Appx3</w:t>
      </w:r>
      <w:r w:rsidRPr="0020561F">
        <w:rPr>
          <w:sz w:val="28"/>
          <w:szCs w:val="28"/>
        </w:rPr>
        <w:t>96, 62:11-18. This failure to understand the true nature of claim 7 infected</w:t>
      </w:r>
      <w:r>
        <w:rPr>
          <w:sz w:val="28"/>
          <w:szCs w:val="28"/>
        </w:rPr>
        <w:t xml:space="preserve"> the entirety of its analysis. </w:t>
      </w:r>
      <w:r w:rsidRPr="0020561F">
        <w:rPr>
          <w:sz w:val="28"/>
          <w:szCs w:val="28"/>
        </w:rPr>
        <w:t xml:space="preserve">See, e.g., </w:t>
      </w:r>
      <w:r w:rsidRPr="000253ED">
        <w:rPr>
          <w:sz w:val="28"/>
          <w:szCs w:val="28"/>
        </w:rPr>
        <w:t>Appx9</w:t>
      </w:r>
      <w:r>
        <w:rPr>
          <w:sz w:val="28"/>
          <w:szCs w:val="28"/>
        </w:rPr>
        <w:t xml:space="preserve"> </w:t>
      </w:r>
      <w:r w:rsidRPr="0020561F">
        <w:rPr>
          <w:sz w:val="28"/>
          <w:szCs w:val="28"/>
        </w:rPr>
        <w:t xml:space="preserve">(“This Court finds that the claims at issue are directed to an abstract idea. Distilled to its essence, the claims use generic computing devices and techniques to provide automated entry to a property.”); </w:t>
      </w:r>
      <w:r w:rsidRPr="000253ED">
        <w:rPr>
          <w:sz w:val="28"/>
          <w:szCs w:val="28"/>
        </w:rPr>
        <w:t>Appx18</w:t>
      </w:r>
      <w:r w:rsidRPr="0020561F">
        <w:rPr>
          <w:sz w:val="28"/>
          <w:szCs w:val="28"/>
        </w:rPr>
        <w:t xml:space="preserve"> (“[I]t is not evident from the ‘590 patent specification that there is any inventive feature used in an unconventional manner. Further, the Court finds nothing in the pleadings to fill the gap in the specifications.”); </w:t>
      </w:r>
      <w:r w:rsidRPr="000253ED">
        <w:rPr>
          <w:sz w:val="28"/>
          <w:szCs w:val="28"/>
        </w:rPr>
        <w:t>Appx30</w:t>
      </w:r>
      <w:r>
        <w:rPr>
          <w:sz w:val="28"/>
          <w:szCs w:val="28"/>
        </w:rPr>
        <w:t xml:space="preserve"> </w:t>
      </w:r>
      <w:r w:rsidRPr="0020561F">
        <w:rPr>
          <w:sz w:val="28"/>
          <w:szCs w:val="28"/>
        </w:rPr>
        <w:t>(“Unfortunately for the Plaintiff, such improvements are simply not captured in the language of Claim 7.”)</w:t>
      </w:r>
      <w:r>
        <w:rPr>
          <w:sz w:val="28"/>
          <w:szCs w:val="28"/>
        </w:rPr>
        <w:t xml:space="preserve"> </w:t>
      </w:r>
    </w:p>
    <w:p w:rsidR="009B0529" w:rsidRDefault="009B0529" w:rsidP="00796344">
      <w:pPr>
        <w:pStyle w:val="BodyText"/>
        <w:rPr>
          <w:sz w:val="28"/>
          <w:szCs w:val="28"/>
        </w:rPr>
      </w:pPr>
      <w:r>
        <w:rPr>
          <w:sz w:val="28"/>
          <w:szCs w:val="28"/>
        </w:rPr>
        <w:t xml:space="preserve">On appeal, as it did in the district court, Tenant Turner </w:t>
      </w:r>
      <w:r w:rsidRPr="0020561F">
        <w:rPr>
          <w:sz w:val="28"/>
          <w:szCs w:val="28"/>
        </w:rPr>
        <w:t xml:space="preserve">ignores </w:t>
      </w:r>
      <w:r>
        <w:rPr>
          <w:sz w:val="28"/>
          <w:szCs w:val="28"/>
        </w:rPr>
        <w:t xml:space="preserve">the combination of claim elements and specification disclosures and </w:t>
      </w:r>
      <w:r w:rsidRPr="0020561F">
        <w:rPr>
          <w:sz w:val="28"/>
          <w:szCs w:val="28"/>
        </w:rPr>
        <w:t>repeats its conclusory allegation that clai</w:t>
      </w:r>
      <w:r>
        <w:rPr>
          <w:sz w:val="28"/>
          <w:szCs w:val="28"/>
        </w:rPr>
        <w:t>m 7 does not claim a technology-</w:t>
      </w:r>
      <w:r w:rsidRPr="0020561F">
        <w:rPr>
          <w:sz w:val="28"/>
          <w:szCs w:val="28"/>
        </w:rPr>
        <w:t>enabled lock</w:t>
      </w:r>
      <w:r>
        <w:rPr>
          <w:sz w:val="28"/>
          <w:szCs w:val="28"/>
        </w:rPr>
        <w:t xml:space="preserve"> </w:t>
      </w:r>
      <w:r w:rsidRPr="0020561F">
        <w:rPr>
          <w:sz w:val="28"/>
          <w:szCs w:val="28"/>
        </w:rPr>
        <w:t>box.</w:t>
      </w:r>
      <w:r>
        <w:rPr>
          <w:rStyle w:val="FootnoteReference"/>
          <w:sz w:val="28"/>
          <w:szCs w:val="28"/>
        </w:rPr>
        <w:footnoteReference w:id="1"/>
      </w:r>
      <w:r>
        <w:rPr>
          <w:sz w:val="28"/>
          <w:szCs w:val="28"/>
        </w:rPr>
        <w:t xml:space="preserve"> For example, in Tenant Turner’s statement of issue number 3, it asks “can characterizations of claim elements in an amended complaint create fact or claim construction issues when the characterizations are not supported by the claim language or the specification?” As set forth in the facts above, Tenant Turner’s premise is incorrect. There is </w:t>
      </w:r>
      <w:r w:rsidRPr="00322B5B">
        <w:rPr>
          <w:i/>
          <w:sz w:val="28"/>
          <w:szCs w:val="28"/>
        </w:rPr>
        <w:t>ample</w:t>
      </w:r>
      <w:r>
        <w:rPr>
          <w:sz w:val="28"/>
          <w:szCs w:val="28"/>
        </w:rPr>
        <w:t xml:space="preserve"> support in the language of the claim, the specification </w:t>
      </w:r>
      <w:r w:rsidRPr="009A4950">
        <w:rPr>
          <w:i/>
          <w:sz w:val="28"/>
          <w:szCs w:val="28"/>
        </w:rPr>
        <w:t>and</w:t>
      </w:r>
      <w:r>
        <w:rPr>
          <w:sz w:val="28"/>
          <w:szCs w:val="28"/>
        </w:rPr>
        <w:t xml:space="preserve"> the file history, for the allegation in the amended complaint that the lock box of claim 7 is a “technology enabled” lock box. </w:t>
      </w:r>
    </w:p>
    <w:p w:rsidR="009B0529" w:rsidRDefault="009B0529" w:rsidP="00BC1C82">
      <w:pPr>
        <w:pStyle w:val="BodyText"/>
        <w:rPr>
          <w:sz w:val="28"/>
          <w:szCs w:val="28"/>
        </w:rPr>
      </w:pPr>
      <w:r>
        <w:rPr>
          <w:sz w:val="28"/>
          <w:szCs w:val="28"/>
        </w:rPr>
        <w:t xml:space="preserve">Moreover, to the extent there are “gaps” in the patent specification (for example, no express statement in the specification that lock boxes capable of coordinating with servers and recognizing time-specified codes are </w:t>
      </w:r>
      <w:ins w:id="20" w:author="Steve Vegh" w:date="2019-10-27T22:12:00Z">
        <w:r>
          <w:rPr>
            <w:sz w:val="28"/>
            <w:szCs w:val="28"/>
          </w:rPr>
          <w:t xml:space="preserve">“functionally-improved” and </w:t>
        </w:r>
      </w:ins>
      <w:r>
        <w:rPr>
          <w:sz w:val="28"/>
          <w:szCs w:val="28"/>
        </w:rPr>
        <w:t xml:space="preserve">“unconventional”), this Court has held that these gaps can be filled by allegations in the pleadings. </w:t>
      </w:r>
      <w:r w:rsidRPr="009A4950">
        <w:rPr>
          <w:i/>
          <w:sz w:val="28"/>
          <w:szCs w:val="28"/>
        </w:rPr>
        <w:t xml:space="preserve">See </w:t>
      </w:r>
      <w:bookmarkStart w:id="21" w:name="_NEXXCITE_1d6fcc817c8944b49d6cb399781a54"/>
      <w:r w:rsidRPr="001D0AB1">
        <w:rPr>
          <w:color w:val="0C0C0C"/>
        </w:rPr>
        <w:fldChar w:fldCharType="begin"/>
      </w:r>
      <w:r w:rsidRPr="001D0AB1">
        <w:rPr>
          <w:color w:val="0C0C0C"/>
        </w:rPr>
        <w:instrText xml:space="preserve"> TA \l "</w:instrText>
      </w:r>
      <w:r w:rsidRPr="001D0AB1">
        <w:rPr>
          <w:i/>
          <w:color w:val="0C0C0C"/>
        </w:rPr>
        <w:instrText>Aatrix Software, Inc. v. Green Shades Software, Inc.</w:instrText>
      </w:r>
      <w:r>
        <w:rPr>
          <w:color w:val="0C0C0C"/>
        </w:rPr>
        <w:instrText>,</w:instrText>
      </w:r>
      <w:r>
        <w:rPr>
          <w:color w:val="0C0C0C"/>
        </w:rPr>
        <w:br/>
      </w:r>
      <w:r w:rsidRPr="001D0AB1">
        <w:rPr>
          <w:color w:val="0C0C0C"/>
        </w:rPr>
        <w:instrText xml:space="preserve"> 882 F.3d 1121 (Fed. Cir. 2018)" \s "882 F.3d 1121" \c 1 </w:instrText>
      </w:r>
      <w:r w:rsidRPr="001D0AB1">
        <w:rPr>
          <w:color w:val="0C0C0C"/>
        </w:rPr>
        <w:fldChar w:fldCharType="end"/>
      </w:r>
      <w:r w:rsidRPr="0020561F">
        <w:rPr>
          <w:i/>
          <w:sz w:val="28"/>
          <w:szCs w:val="28"/>
        </w:rPr>
        <w:t>Aatrix Software, Inc. v. Green Shades Software, Inc.</w:t>
      </w:r>
      <w:r w:rsidRPr="0020561F">
        <w:rPr>
          <w:sz w:val="28"/>
          <w:szCs w:val="28"/>
        </w:rPr>
        <w:t>, 882 F.3d 1121, 1128-30 (Fed. Cir. 2018)</w:t>
      </w:r>
      <w:bookmarkEnd w:id="21"/>
      <w:r w:rsidRPr="0020561F">
        <w:rPr>
          <w:sz w:val="28"/>
          <w:szCs w:val="28"/>
        </w:rPr>
        <w:t>.</w:t>
      </w:r>
      <w:r>
        <w:rPr>
          <w:sz w:val="28"/>
          <w:szCs w:val="28"/>
        </w:rPr>
        <w:t xml:space="preserve"> Tenant Turner’s response to this is to summarily contend “the few facts that were new [in the amended complaint] raised no factual disputes or claim construction issues.” ECF No. 17 at 24</w:t>
      </w:r>
      <w:r w:rsidRPr="001D0AB1">
        <w:rPr>
          <w:color w:val="0C0C0C"/>
        </w:rPr>
        <w:fldChar w:fldCharType="begin"/>
      </w:r>
      <w:r w:rsidRPr="001D0AB1">
        <w:rPr>
          <w:color w:val="0C0C0C"/>
        </w:rPr>
        <w:instrText xml:space="preserve"> TA \s "Br." </w:instrText>
      </w:r>
      <w:r w:rsidRPr="001D0AB1">
        <w:rPr>
          <w:color w:val="0C0C0C"/>
        </w:rPr>
        <w:fldChar w:fldCharType="end"/>
      </w:r>
      <w:r>
        <w:rPr>
          <w:sz w:val="28"/>
          <w:szCs w:val="28"/>
        </w:rPr>
        <w:t xml:space="preserve">. Yet, the nature and unconventionality of the claimed lock box’s functionality </w:t>
      </w:r>
      <w:del w:id="22" w:author="Steve Vegh" w:date="2019-10-27T22:14:00Z">
        <w:r w:rsidRPr="00096587" w:rsidDel="00C46355">
          <w:rPr>
            <w:i/>
            <w:sz w:val="28"/>
            <w:szCs w:val="28"/>
          </w:rPr>
          <w:delText>is</w:delText>
        </w:r>
        <w:r w:rsidRPr="009B0529" w:rsidDel="00C46355">
          <w:rPr>
            <w:i/>
            <w:sz w:val="28"/>
            <w:szCs w:val="28"/>
            <w:rPrChange w:id="23" w:author="Steve Vegh" w:date="2019-10-27T22:18:00Z">
              <w:rPr>
                <w:sz w:val="28"/>
                <w:szCs w:val="28"/>
              </w:rPr>
            </w:rPrChange>
          </w:rPr>
          <w:delText xml:space="preserve"> </w:delText>
        </w:r>
      </w:del>
      <w:ins w:id="24" w:author="Steve Vegh" w:date="2019-10-27T22:18:00Z">
        <w:r w:rsidRPr="00096587">
          <w:rPr>
            <w:i/>
            <w:sz w:val="28"/>
            <w:szCs w:val="28"/>
          </w:rPr>
          <w:t>necessarily</w:t>
        </w:r>
        <w:r>
          <w:rPr>
            <w:i/>
            <w:sz w:val="28"/>
            <w:szCs w:val="28"/>
          </w:rPr>
          <w:t xml:space="preserve"> </w:t>
        </w:r>
      </w:ins>
      <w:del w:id="25" w:author="Steve Vegh" w:date="2019-10-27T22:14:00Z">
        <w:r w:rsidDel="00C46355">
          <w:rPr>
            <w:sz w:val="28"/>
            <w:szCs w:val="28"/>
          </w:rPr>
          <w:delText xml:space="preserve">a </w:delText>
        </w:r>
      </w:del>
      <w:ins w:id="26" w:author="Steve Vegh" w:date="2019-10-27T22:14:00Z">
        <w:r>
          <w:rPr>
            <w:sz w:val="28"/>
            <w:szCs w:val="28"/>
          </w:rPr>
          <w:t xml:space="preserve">presents </w:t>
        </w:r>
      </w:ins>
      <w:r>
        <w:rPr>
          <w:sz w:val="28"/>
          <w:szCs w:val="28"/>
        </w:rPr>
        <w:t xml:space="preserve">factual and/or claim construction dispute(s). </w:t>
      </w:r>
    </w:p>
    <w:p w:rsidR="009B0529" w:rsidRDefault="009B0529" w:rsidP="00BC1C82">
      <w:pPr>
        <w:pStyle w:val="BodyText"/>
        <w:rPr>
          <w:sz w:val="28"/>
          <w:szCs w:val="28"/>
        </w:rPr>
      </w:pPr>
      <w:r w:rsidRPr="0020561F">
        <w:rPr>
          <w:sz w:val="28"/>
          <w:szCs w:val="28"/>
        </w:rPr>
        <w:t xml:space="preserve">To the extent there is any </w:t>
      </w:r>
      <w:r>
        <w:rPr>
          <w:sz w:val="28"/>
          <w:szCs w:val="28"/>
        </w:rPr>
        <w:t xml:space="preserve">factual </w:t>
      </w:r>
      <w:r w:rsidRPr="0020561F">
        <w:rPr>
          <w:sz w:val="28"/>
          <w:szCs w:val="28"/>
        </w:rPr>
        <w:t>dispute about whether</w:t>
      </w:r>
      <w:r>
        <w:rPr>
          <w:sz w:val="28"/>
          <w:szCs w:val="28"/>
        </w:rPr>
        <w:t xml:space="preserve"> the “lock box” of </w:t>
      </w:r>
      <w:r w:rsidRPr="0020561F">
        <w:rPr>
          <w:sz w:val="28"/>
          <w:szCs w:val="28"/>
        </w:rPr>
        <w:t xml:space="preserve">claim 7 </w:t>
      </w:r>
      <w:r>
        <w:rPr>
          <w:sz w:val="28"/>
          <w:szCs w:val="28"/>
        </w:rPr>
        <w:t>is a</w:t>
      </w:r>
      <w:r w:rsidRPr="0020561F">
        <w:rPr>
          <w:sz w:val="28"/>
          <w:szCs w:val="28"/>
        </w:rPr>
        <w:t xml:space="preserve"> technology-enabled lock</w:t>
      </w:r>
      <w:r>
        <w:rPr>
          <w:sz w:val="28"/>
          <w:szCs w:val="28"/>
        </w:rPr>
        <w:t xml:space="preserve"> </w:t>
      </w:r>
      <w:r w:rsidRPr="0020561F">
        <w:rPr>
          <w:sz w:val="28"/>
          <w:szCs w:val="28"/>
        </w:rPr>
        <w:t xml:space="preserve">box capable of </w:t>
      </w:r>
      <w:del w:id="27" w:author="Steve Vegh" w:date="2019-10-27T22:16:00Z">
        <w:r w:rsidRPr="0020561F" w:rsidDel="008E0251">
          <w:rPr>
            <w:sz w:val="28"/>
            <w:szCs w:val="28"/>
          </w:rPr>
          <w:delText xml:space="preserve">storing </w:delText>
        </w:r>
      </w:del>
      <w:ins w:id="28" w:author="Steve Vegh" w:date="2019-10-27T22:16:00Z">
        <w:r>
          <w:rPr>
            <w:sz w:val="28"/>
            <w:szCs w:val="28"/>
          </w:rPr>
          <w:t>recognizing</w:t>
        </w:r>
        <w:r w:rsidRPr="0020561F">
          <w:rPr>
            <w:sz w:val="28"/>
            <w:szCs w:val="28"/>
          </w:rPr>
          <w:t xml:space="preserve"> </w:t>
        </w:r>
      </w:ins>
      <w:r w:rsidRPr="0020561F">
        <w:rPr>
          <w:sz w:val="28"/>
          <w:szCs w:val="28"/>
        </w:rPr>
        <w:t xml:space="preserve">a coordinated set of time dependent access codes that facilitate entry </w:t>
      </w:r>
      <w:r>
        <w:rPr>
          <w:sz w:val="28"/>
          <w:szCs w:val="28"/>
        </w:rPr>
        <w:t xml:space="preserve">to a specific property by an invited visitor </w:t>
      </w:r>
      <w:r w:rsidRPr="0020561F">
        <w:rPr>
          <w:sz w:val="28"/>
          <w:szCs w:val="28"/>
        </w:rPr>
        <w:t>only during the pre-authorized period of time, as opposed to a conventional lock</w:t>
      </w:r>
      <w:r>
        <w:rPr>
          <w:sz w:val="28"/>
          <w:szCs w:val="28"/>
        </w:rPr>
        <w:t xml:space="preserve"> </w:t>
      </w:r>
      <w:r w:rsidRPr="0020561F">
        <w:rPr>
          <w:sz w:val="28"/>
          <w:szCs w:val="28"/>
        </w:rPr>
        <w:t xml:space="preserve">box that only responds to static, non-time-dependent codes, this Court must still reverse the district court’s decision. Such an analysis requires a weighing of competing claim constructions and cannot be made adverse to the patentee on a motion to dismiss. </w:t>
      </w:r>
      <w:r w:rsidRPr="0020561F">
        <w:rPr>
          <w:i/>
          <w:sz w:val="28"/>
          <w:szCs w:val="28"/>
        </w:rPr>
        <w:t>See</w:t>
      </w:r>
      <w:r w:rsidRPr="0020561F">
        <w:rPr>
          <w:sz w:val="28"/>
          <w:szCs w:val="28"/>
        </w:rPr>
        <w:t xml:space="preserve"> </w:t>
      </w:r>
      <w:bookmarkStart w:id="29" w:name="_NEXXCITE_80132c1b3f4b4613ad4841983ed4e9"/>
      <w:r w:rsidRPr="001D0AB1">
        <w:rPr>
          <w:color w:val="0C0C0C"/>
        </w:rPr>
        <w:fldChar w:fldCharType="begin"/>
      </w:r>
      <w:r w:rsidRPr="001D0AB1">
        <w:rPr>
          <w:color w:val="0C0C0C"/>
        </w:rPr>
        <w:instrText xml:space="preserve"> TA \l "No. 2018-1758, 2019 WL 3850614 (Fed. Cir. Aug. 16, 2019)" \s "No. 2018-1758, 2019 WL 3850614" \c 1 </w:instrText>
      </w:r>
      <w:r w:rsidRPr="001D0AB1">
        <w:rPr>
          <w:color w:val="0C0C0C"/>
        </w:rPr>
        <w:fldChar w:fldCharType="end"/>
      </w:r>
      <w:r w:rsidRPr="0020561F">
        <w:rPr>
          <w:i/>
          <w:sz w:val="28"/>
          <w:szCs w:val="28"/>
        </w:rPr>
        <w:t>MyMail, Ltd. v. ooVoo, LLC, IAC Search &amp; Media, Inc.</w:t>
      </w:r>
      <w:r w:rsidRPr="0020561F">
        <w:rPr>
          <w:sz w:val="28"/>
          <w:szCs w:val="28"/>
        </w:rPr>
        <w:t>, No. 2018-1758, 2019 WL 3850614, at *5 (Fed. Cir. Aug. 16, 2019)</w:t>
      </w:r>
      <w:bookmarkEnd w:id="29"/>
      <w:r w:rsidRPr="0020561F">
        <w:rPr>
          <w:sz w:val="28"/>
          <w:szCs w:val="28"/>
        </w:rPr>
        <w:t xml:space="preserve"> (vacating the district court’s decision that the asserted claims were unpatentable under §101 and holding that “the district court’s failure to address the parties’ claim construction dispute is [an] error under </w:t>
      </w:r>
      <w:r w:rsidRPr="0020561F">
        <w:rPr>
          <w:i/>
          <w:sz w:val="28"/>
          <w:szCs w:val="28"/>
        </w:rPr>
        <w:t>Aatrix</w:t>
      </w:r>
      <w:r w:rsidRPr="0020561F">
        <w:rPr>
          <w:sz w:val="28"/>
          <w:szCs w:val="28"/>
        </w:rPr>
        <w:t xml:space="preserve">.”); </w:t>
      </w:r>
      <w:bookmarkStart w:id="30" w:name="_NEXXCITE_a06b3732afb840a3acd0475e56eeef"/>
      <w:r w:rsidRPr="001D0AB1">
        <w:rPr>
          <w:color w:val="0C0C0C"/>
        </w:rPr>
        <w:fldChar w:fldCharType="begin"/>
      </w:r>
      <w:r w:rsidRPr="001D0AB1">
        <w:rPr>
          <w:color w:val="0C0C0C"/>
        </w:rPr>
        <w:instrText xml:space="preserve"> TA \l "</w:instrText>
      </w:r>
      <w:r w:rsidRPr="001D0AB1">
        <w:rPr>
          <w:i/>
          <w:color w:val="0C0C0C"/>
        </w:rPr>
        <w:instrText>Bascom Glob. Internet Services, Inc. v. AT&amp;T Mobility LLC</w:instrText>
      </w:r>
      <w:r>
        <w:rPr>
          <w:color w:val="0C0C0C"/>
        </w:rPr>
        <w:instrText>,</w:instrText>
      </w:r>
      <w:r>
        <w:rPr>
          <w:color w:val="0C0C0C"/>
        </w:rPr>
        <w:br/>
      </w:r>
      <w:r w:rsidRPr="001D0AB1">
        <w:rPr>
          <w:color w:val="0C0C0C"/>
        </w:rPr>
        <w:instrText xml:space="preserve"> , 827 F.3d 1341 (Fed. Cir. 2016)" \c 1 </w:instrText>
      </w:r>
      <w:r w:rsidRPr="001D0AB1">
        <w:rPr>
          <w:color w:val="0C0C0C"/>
        </w:rPr>
        <w:fldChar w:fldCharType="end"/>
      </w:r>
      <w:r w:rsidRPr="0020561F">
        <w:rPr>
          <w:i/>
          <w:sz w:val="28"/>
          <w:szCs w:val="28"/>
        </w:rPr>
        <w:t>Bascom Glob. Internet Servs., Inc.</w:t>
      </w:r>
      <w:r>
        <w:rPr>
          <w:i/>
          <w:sz w:val="28"/>
          <w:szCs w:val="28"/>
        </w:rPr>
        <w:t xml:space="preserve"> v. AT&amp;T Mobility LLC </w:t>
      </w:r>
      <w:r w:rsidRPr="0020561F">
        <w:rPr>
          <w:sz w:val="28"/>
          <w:szCs w:val="28"/>
        </w:rPr>
        <w:t>, 827 F.3d</w:t>
      </w:r>
      <w:r>
        <w:rPr>
          <w:sz w:val="28"/>
          <w:szCs w:val="28"/>
        </w:rPr>
        <w:t xml:space="preserve"> 1341,</w:t>
      </w:r>
      <w:r w:rsidRPr="0020561F">
        <w:rPr>
          <w:sz w:val="28"/>
          <w:szCs w:val="28"/>
        </w:rPr>
        <w:t xml:space="preserve"> 1352</w:t>
      </w:r>
      <w:r>
        <w:rPr>
          <w:sz w:val="28"/>
          <w:szCs w:val="28"/>
        </w:rPr>
        <w:t xml:space="preserve"> (Fed. Cir. 2016)</w:t>
      </w:r>
      <w:r w:rsidRPr="0020561F">
        <w:rPr>
          <w:sz w:val="28"/>
          <w:szCs w:val="28"/>
        </w:rPr>
        <w:t xml:space="preserve"> (explaining that at the 12(b)</w:t>
      </w:r>
      <w:bookmarkEnd w:id="30"/>
      <w:r w:rsidRPr="0020561F">
        <w:rPr>
          <w:sz w:val="28"/>
          <w:szCs w:val="28"/>
        </w:rPr>
        <w:t>(6) stage, claim terms “must be” “</w:t>
      </w:r>
      <w:r w:rsidRPr="0020561F">
        <w:rPr>
          <w:sz w:val="28"/>
          <w:szCs w:val="28"/>
          <w:shd w:val="clear" w:color="auto" w:fill="FFFFFF"/>
        </w:rPr>
        <w:t xml:space="preserve">construed in favor of [the non-movant].); </w:t>
      </w:r>
      <w:bookmarkStart w:id="31" w:name="_NEXXCITE_afae81bb9d13479fae4db37aa35fff"/>
      <w:r w:rsidRPr="001D0AB1">
        <w:rPr>
          <w:color w:val="0C0C0C"/>
        </w:rPr>
        <w:fldChar w:fldCharType="begin"/>
      </w:r>
      <w:r w:rsidRPr="001D0AB1">
        <w:rPr>
          <w:color w:val="0C0C0C"/>
        </w:rPr>
        <w:instrText xml:space="preserve"> TA \l "</w:instrText>
      </w:r>
      <w:r w:rsidRPr="001D0AB1">
        <w:rPr>
          <w:i/>
          <w:color w:val="0C0C0C"/>
        </w:rPr>
        <w:instrText>Content Extraction &amp; Transmission LLC v. Wells Fargo Bank, Nat. Association.</w:instrText>
      </w:r>
      <w:r>
        <w:rPr>
          <w:color w:val="0C0C0C"/>
        </w:rPr>
        <w:instrText>,</w:instrText>
      </w:r>
      <w:r>
        <w:rPr>
          <w:color w:val="0C0C0C"/>
        </w:rPr>
        <w:br/>
      </w:r>
      <w:r w:rsidRPr="001D0AB1">
        <w:rPr>
          <w:color w:val="0C0C0C"/>
        </w:rPr>
        <w:instrText xml:space="preserve"> 776 F.3d 1343 (Fed. Cir. 2014)" \s "776 F.3d 1343" \c 1 </w:instrText>
      </w:r>
      <w:r w:rsidRPr="001D0AB1">
        <w:rPr>
          <w:color w:val="0C0C0C"/>
        </w:rPr>
        <w:fldChar w:fldCharType="end"/>
      </w:r>
      <w:r w:rsidRPr="0020561F">
        <w:rPr>
          <w:i/>
          <w:sz w:val="28"/>
          <w:szCs w:val="28"/>
        </w:rPr>
        <w:t>Content Extraction &amp; Transmission LLC</w:t>
      </w:r>
      <w:r>
        <w:rPr>
          <w:i/>
          <w:sz w:val="28"/>
          <w:szCs w:val="28"/>
        </w:rPr>
        <w:t xml:space="preserve"> v. Wells Fargo Bank, Nat. Ass’n.</w:t>
      </w:r>
      <w:r w:rsidRPr="0020561F">
        <w:rPr>
          <w:sz w:val="28"/>
          <w:szCs w:val="28"/>
        </w:rPr>
        <w:t>, 776 F.3d</w:t>
      </w:r>
      <w:r>
        <w:rPr>
          <w:sz w:val="28"/>
          <w:szCs w:val="28"/>
        </w:rPr>
        <w:t xml:space="preserve"> 1343,</w:t>
      </w:r>
      <w:r w:rsidRPr="0020561F">
        <w:rPr>
          <w:sz w:val="28"/>
          <w:szCs w:val="28"/>
        </w:rPr>
        <w:t xml:space="preserve"> 1349</w:t>
      </w:r>
      <w:r>
        <w:rPr>
          <w:sz w:val="28"/>
          <w:szCs w:val="28"/>
        </w:rPr>
        <w:t xml:space="preserve"> (Fed. Cir. 2014)</w:t>
      </w:r>
      <w:r w:rsidRPr="0020561F">
        <w:rPr>
          <w:sz w:val="28"/>
          <w:szCs w:val="28"/>
        </w:rPr>
        <w:t xml:space="preserve"> (analyzing the patent eligibility of claims “when construed in a manner most favorable to” patentee.)</w:t>
      </w:r>
      <w:bookmarkEnd w:id="31"/>
      <w:r w:rsidRPr="0020561F">
        <w:rPr>
          <w:sz w:val="28"/>
          <w:szCs w:val="28"/>
        </w:rPr>
        <w:t xml:space="preserve"> This issue was brought to the district court’s attention numerous times during briefing and oral argument</w:t>
      </w:r>
      <w:r>
        <w:rPr>
          <w:rStyle w:val="FootnoteReference"/>
          <w:szCs w:val="28"/>
        </w:rPr>
        <w:footnoteReference w:id="2"/>
      </w:r>
      <w:r w:rsidRPr="0020561F">
        <w:rPr>
          <w:sz w:val="28"/>
          <w:szCs w:val="28"/>
        </w:rPr>
        <w:t xml:space="preserve">, and yet the court refused to adopt Rently’s proposed construction, or to institute any necessary </w:t>
      </w:r>
      <w:r>
        <w:rPr>
          <w:sz w:val="28"/>
          <w:szCs w:val="28"/>
        </w:rPr>
        <w:t>claim construction proceedings.</w:t>
      </w:r>
    </w:p>
    <w:p w:rsidR="009B0529" w:rsidRDefault="009B0529" w:rsidP="00BC1C82">
      <w:pPr>
        <w:pStyle w:val="BodyText"/>
        <w:rPr>
          <w:sz w:val="28"/>
          <w:szCs w:val="28"/>
        </w:rPr>
      </w:pPr>
      <w:r w:rsidRPr="0020561F">
        <w:rPr>
          <w:sz w:val="28"/>
          <w:szCs w:val="28"/>
        </w:rPr>
        <w:t xml:space="preserve">Furthermore, Rently made this argument in its Opening Brief, and rather than addressing Rently’s arguments directly, </w:t>
      </w:r>
      <w:r>
        <w:rPr>
          <w:sz w:val="28"/>
          <w:szCs w:val="28"/>
        </w:rPr>
        <w:t>Tenant Turner</w:t>
      </w:r>
      <w:r w:rsidRPr="0020561F">
        <w:rPr>
          <w:sz w:val="28"/>
          <w:szCs w:val="28"/>
        </w:rPr>
        <w:t xml:space="preserve"> has simply stated that there is no </w:t>
      </w:r>
      <w:r w:rsidRPr="0020561F">
        <w:rPr>
          <w:b/>
          <w:i/>
          <w:sz w:val="28"/>
          <w:szCs w:val="28"/>
        </w:rPr>
        <w:t>legitimate</w:t>
      </w:r>
      <w:r w:rsidRPr="0020561F">
        <w:rPr>
          <w:sz w:val="28"/>
          <w:szCs w:val="28"/>
        </w:rPr>
        <w:t xml:space="preserve"> claim construction dispute present because the claim language is allegedly “unambiguous” and Rently’s construction is therefore “[a]dvocative spin.” This is incorrect however, as explained thoroughly in Section II.A. and in Rently’s Opening Brief. </w:t>
      </w:r>
      <w:r>
        <w:rPr>
          <w:sz w:val="28"/>
          <w:szCs w:val="28"/>
        </w:rPr>
        <w:t xml:space="preserve">The </w:t>
      </w:r>
      <w:r w:rsidRPr="0020561F">
        <w:rPr>
          <w:sz w:val="28"/>
          <w:szCs w:val="28"/>
        </w:rPr>
        <w:t xml:space="preserve">specification explicitly states that “the server 11 communicates with lockbox 15 to allow the visitor to enter during the specified time period and before the time of expiration.” </w:t>
      </w:r>
      <w:r w:rsidRPr="000253ED">
        <w:rPr>
          <w:sz w:val="28"/>
          <w:szCs w:val="28"/>
        </w:rPr>
        <w:t>Appx</w:t>
      </w:r>
      <w:r>
        <w:rPr>
          <w:sz w:val="28"/>
          <w:szCs w:val="28"/>
        </w:rPr>
        <w:t xml:space="preserve">61, </w:t>
      </w:r>
      <w:r w:rsidRPr="0020561F">
        <w:rPr>
          <w:sz w:val="28"/>
          <w:szCs w:val="28"/>
        </w:rPr>
        <w:t xml:space="preserve">8:5-7. Thus, even when used in the specification, the term “lock box” is defined as a technology-enabled lock box capable of coordinating with a server such that it can </w:t>
      </w:r>
      <w:ins w:id="43" w:author="Steve Vegh" w:date="2019-10-27T22:39:00Z">
        <w:r>
          <w:rPr>
            <w:sz w:val="28"/>
            <w:szCs w:val="28"/>
          </w:rPr>
          <w:t xml:space="preserve">recognize and </w:t>
        </w:r>
      </w:ins>
      <w:r w:rsidRPr="0020561F">
        <w:rPr>
          <w:sz w:val="28"/>
          <w:szCs w:val="28"/>
        </w:rPr>
        <w:t>respond to unique time-specific entry codes</w:t>
      </w:r>
      <w:ins w:id="44" w:author="Steve Vegh" w:date="2019-10-27T22:42:00Z">
        <w:r>
          <w:rPr>
            <w:sz w:val="28"/>
            <w:szCs w:val="28"/>
          </w:rPr>
          <w:t xml:space="preserve"> (“automated entry information”)</w:t>
        </w:r>
      </w:ins>
      <w:r w:rsidRPr="0020561F">
        <w:rPr>
          <w:sz w:val="28"/>
          <w:szCs w:val="28"/>
        </w:rPr>
        <w:t xml:space="preserve">. This is not mere “advocative spin” – it is the patentee’s own words used in the patent itself. </w:t>
      </w:r>
      <w:r>
        <w:rPr>
          <w:sz w:val="28"/>
          <w:szCs w:val="28"/>
        </w:rPr>
        <w:t>Tenant Turner</w:t>
      </w:r>
      <w:r w:rsidRPr="0020561F">
        <w:rPr>
          <w:sz w:val="28"/>
          <w:szCs w:val="28"/>
        </w:rPr>
        <w:t xml:space="preserve"> does not have the luxury of simply wishing away the plain language of the specification or </w:t>
      </w:r>
      <w:r>
        <w:rPr>
          <w:sz w:val="28"/>
          <w:szCs w:val="28"/>
        </w:rPr>
        <w:t>a plausible (and Rently contends, correct)</w:t>
      </w:r>
      <w:r w:rsidRPr="0020561F">
        <w:rPr>
          <w:sz w:val="28"/>
          <w:szCs w:val="28"/>
        </w:rPr>
        <w:t xml:space="preserve"> </w:t>
      </w:r>
      <w:r>
        <w:rPr>
          <w:sz w:val="28"/>
          <w:szCs w:val="28"/>
        </w:rPr>
        <w:t>claim construction of a claim term advocated by the patentee</w:t>
      </w:r>
      <w:r w:rsidRPr="0020561F">
        <w:rPr>
          <w:sz w:val="28"/>
          <w:szCs w:val="28"/>
        </w:rPr>
        <w:t xml:space="preserve">. </w:t>
      </w:r>
    </w:p>
    <w:p w:rsidR="009B0529" w:rsidRDefault="009B0529" w:rsidP="003919DD">
      <w:pPr>
        <w:pStyle w:val="BodyText"/>
        <w:spacing w:after="0"/>
        <w:rPr>
          <w:sz w:val="28"/>
          <w:szCs w:val="28"/>
        </w:rPr>
      </w:pPr>
      <w:r>
        <w:rPr>
          <w:sz w:val="28"/>
          <w:szCs w:val="28"/>
        </w:rPr>
        <w:t xml:space="preserve">Tenant Turner </w:t>
      </w:r>
      <w:r w:rsidRPr="0020561F">
        <w:rPr>
          <w:sz w:val="28"/>
          <w:szCs w:val="28"/>
        </w:rPr>
        <w:t>has failed to offer any support for its argument that claim construction is unnecessary</w:t>
      </w:r>
      <w:r>
        <w:rPr>
          <w:sz w:val="28"/>
          <w:szCs w:val="28"/>
        </w:rPr>
        <w:t>. That Tenant Turner</w:t>
      </w:r>
      <w:r w:rsidRPr="0020561F">
        <w:rPr>
          <w:sz w:val="28"/>
          <w:szCs w:val="28"/>
        </w:rPr>
        <w:t xml:space="preserve"> disagrees with Rently’s proposed construction</w:t>
      </w:r>
      <w:r>
        <w:rPr>
          <w:sz w:val="28"/>
          <w:szCs w:val="28"/>
        </w:rPr>
        <w:t xml:space="preserve"> is precisely why claim construction </w:t>
      </w:r>
      <w:r w:rsidRPr="00322B5B">
        <w:rPr>
          <w:i/>
          <w:sz w:val="28"/>
          <w:szCs w:val="28"/>
        </w:rPr>
        <w:t>is required</w:t>
      </w:r>
      <w:r w:rsidRPr="0020561F">
        <w:rPr>
          <w:sz w:val="28"/>
          <w:szCs w:val="28"/>
        </w:rPr>
        <w:t>. Either there is a claim construction dispute (warranting reversal), or the claim must be</w:t>
      </w:r>
      <w:r>
        <w:rPr>
          <w:sz w:val="28"/>
          <w:szCs w:val="28"/>
        </w:rPr>
        <w:t xml:space="preserve"> construed as encompassing </w:t>
      </w:r>
      <w:del w:id="45" w:author="Steve Vegh" w:date="2019-10-27T22:43:00Z">
        <w:r w:rsidDel="00716A23">
          <w:rPr>
            <w:sz w:val="28"/>
            <w:szCs w:val="28"/>
          </w:rPr>
          <w:delText xml:space="preserve">the </w:delText>
        </w:r>
      </w:del>
      <w:ins w:id="46" w:author="Steve Vegh" w:date="2019-10-27T22:43:00Z">
        <w:r>
          <w:rPr>
            <w:sz w:val="28"/>
            <w:szCs w:val="28"/>
          </w:rPr>
          <w:t xml:space="preserve">a </w:t>
        </w:r>
      </w:ins>
      <w:r>
        <w:rPr>
          <w:sz w:val="28"/>
          <w:szCs w:val="28"/>
        </w:rPr>
        <w:t xml:space="preserve">technology enabled lock </w:t>
      </w:r>
      <w:r w:rsidRPr="0020561F">
        <w:rPr>
          <w:sz w:val="28"/>
          <w:szCs w:val="28"/>
        </w:rPr>
        <w:t>box</w:t>
      </w:r>
      <w:ins w:id="47" w:author="Steve Vegh" w:date="2019-10-27T22:43:00Z">
        <w:r>
          <w:rPr>
            <w:sz w:val="28"/>
            <w:szCs w:val="28"/>
          </w:rPr>
          <w:t xml:space="preserve"> that can recognize automated entry information and </w:t>
        </w:r>
      </w:ins>
      <w:ins w:id="48" w:author="Steve Vegh" w:date="2019-10-27T22:46:00Z">
        <w:r>
          <w:rPr>
            <w:sz w:val="28"/>
            <w:szCs w:val="28"/>
          </w:rPr>
          <w:t xml:space="preserve">thereby </w:t>
        </w:r>
      </w:ins>
      <w:ins w:id="49" w:author="Steve Vegh" w:date="2019-10-27T22:43:00Z">
        <w:r>
          <w:rPr>
            <w:sz w:val="28"/>
            <w:szCs w:val="28"/>
          </w:rPr>
          <w:t>facilitate</w:t>
        </w:r>
      </w:ins>
      <w:ins w:id="50" w:author="Steve Vegh" w:date="2019-10-27T22:46:00Z">
        <w:r>
          <w:rPr>
            <w:sz w:val="28"/>
            <w:szCs w:val="28"/>
          </w:rPr>
          <w:t xml:space="preserve"> </w:t>
        </w:r>
      </w:ins>
      <w:ins w:id="51" w:author="Steve Vegh" w:date="2019-10-27T22:47:00Z">
        <w:r>
          <w:rPr>
            <w:sz w:val="28"/>
            <w:szCs w:val="28"/>
          </w:rPr>
          <w:t xml:space="preserve">keyless </w:t>
        </w:r>
      </w:ins>
      <w:ins w:id="52" w:author="Steve Vegh" w:date="2019-10-27T22:46:00Z">
        <w:r>
          <w:rPr>
            <w:sz w:val="28"/>
            <w:szCs w:val="28"/>
          </w:rPr>
          <w:t xml:space="preserve">entry </w:t>
        </w:r>
      </w:ins>
      <w:ins w:id="53" w:author="Steve Vegh" w:date="2019-10-27T22:47:00Z">
        <w:r>
          <w:rPr>
            <w:sz w:val="28"/>
            <w:szCs w:val="28"/>
          </w:rPr>
          <w:t xml:space="preserve">by a visitor </w:t>
        </w:r>
      </w:ins>
      <w:ins w:id="54" w:author="Steve Vegh" w:date="2019-10-27T22:46:00Z">
        <w:r>
          <w:rPr>
            <w:sz w:val="28"/>
            <w:szCs w:val="28"/>
          </w:rPr>
          <w:t>to a property during a specified period of time</w:t>
        </w:r>
      </w:ins>
      <w:r w:rsidRPr="0020561F">
        <w:rPr>
          <w:sz w:val="28"/>
          <w:szCs w:val="28"/>
        </w:rPr>
        <w:t xml:space="preserve"> (also warranting reversal). Regardless of which position this Court takes on the issue, the district court’s decision to grant the motion to dismiss must be reversed. </w:t>
      </w:r>
      <w:r w:rsidRPr="0020561F">
        <w:rPr>
          <w:i/>
          <w:sz w:val="28"/>
          <w:szCs w:val="28"/>
        </w:rPr>
        <w:t>See</w:t>
      </w:r>
      <w:r w:rsidRPr="0020561F">
        <w:rPr>
          <w:sz w:val="28"/>
          <w:szCs w:val="28"/>
        </w:rPr>
        <w:t xml:space="preserve"> </w:t>
      </w:r>
      <w:r>
        <w:rPr>
          <w:i/>
          <w:sz w:val="28"/>
          <w:szCs w:val="28"/>
        </w:rPr>
        <w:t>MyMail, Ltd</w:t>
      </w:r>
      <w:r w:rsidRPr="0020561F">
        <w:rPr>
          <w:sz w:val="28"/>
          <w:szCs w:val="28"/>
        </w:rPr>
        <w:t>, 2019 WL 3850614 at</w:t>
      </w:r>
      <w:r w:rsidRPr="001D0AB1">
        <w:rPr>
          <w:color w:val="0C0C0C"/>
        </w:rPr>
        <w:fldChar w:fldCharType="begin"/>
      </w:r>
      <w:r w:rsidRPr="001D0AB1">
        <w:rPr>
          <w:color w:val="0C0C0C"/>
        </w:rPr>
        <w:instrText xml:space="preserve"> TA \s "No. 2018-1758, 2019 WL 3850614" </w:instrText>
      </w:r>
      <w:r w:rsidRPr="001D0AB1">
        <w:rPr>
          <w:color w:val="0C0C0C"/>
        </w:rPr>
        <w:fldChar w:fldCharType="end"/>
      </w:r>
      <w:r w:rsidRPr="0020561F">
        <w:rPr>
          <w:sz w:val="28"/>
          <w:szCs w:val="28"/>
        </w:rPr>
        <w:t xml:space="preserve"> *5.</w:t>
      </w:r>
    </w:p>
    <w:p w:rsidR="009B0529" w:rsidRPr="0020561F" w:rsidRDefault="009B0529" w:rsidP="001360BE">
      <w:pPr>
        <w:pStyle w:val="Heading2"/>
      </w:pPr>
      <w:bookmarkStart w:id="55" w:name="_Toc22824508"/>
      <w:r>
        <w:t>B</w:t>
      </w:r>
      <w:r w:rsidRPr="0020561F">
        <w:t>.</w:t>
      </w:r>
      <w:r w:rsidRPr="0020561F">
        <w:tab/>
        <w:t>The ’590 Patent Claims Patent Eligible Subject Matter</w:t>
      </w:r>
      <w:bookmarkEnd w:id="55"/>
      <w:r>
        <w:t>.</w:t>
      </w:r>
      <w:r w:rsidRPr="0020561F">
        <w:t xml:space="preserve"> </w:t>
      </w:r>
    </w:p>
    <w:p w:rsidR="009B0529" w:rsidRPr="0020561F" w:rsidRDefault="009B0529" w:rsidP="005677BE">
      <w:pPr>
        <w:spacing w:line="480" w:lineRule="auto"/>
        <w:rPr>
          <w:sz w:val="28"/>
          <w:szCs w:val="28"/>
        </w:rPr>
      </w:pPr>
      <w:r w:rsidRPr="0020561F">
        <w:rPr>
          <w:sz w:val="28"/>
          <w:szCs w:val="28"/>
        </w:rPr>
        <w:tab/>
        <w:t xml:space="preserve">Had the district court properly understood the technology claimed by claim 7, it would have been compelled to deny the motion to dismiss. Claim 7 is rooted in technology and is directed to a specific method </w:t>
      </w:r>
      <w:r>
        <w:rPr>
          <w:sz w:val="28"/>
          <w:szCs w:val="28"/>
        </w:rPr>
        <w:t xml:space="preserve">for </w:t>
      </w:r>
      <w:r>
        <w:rPr>
          <w:b/>
          <w:i/>
          <w:sz w:val="28"/>
          <w:szCs w:val="28"/>
        </w:rPr>
        <w:t xml:space="preserve">how </w:t>
      </w:r>
      <w:r>
        <w:rPr>
          <w:sz w:val="28"/>
          <w:szCs w:val="28"/>
        </w:rPr>
        <w:t xml:space="preserve">to </w:t>
      </w:r>
      <w:r w:rsidRPr="0020561F">
        <w:rPr>
          <w:sz w:val="28"/>
          <w:szCs w:val="28"/>
        </w:rPr>
        <w:t>achiev</w:t>
      </w:r>
      <w:r>
        <w:rPr>
          <w:sz w:val="28"/>
          <w:szCs w:val="28"/>
        </w:rPr>
        <w:t>e</w:t>
      </w:r>
      <w:r w:rsidRPr="0020561F">
        <w:rPr>
          <w:sz w:val="28"/>
          <w:szCs w:val="28"/>
        </w:rPr>
        <w:t xml:space="preserve"> automated entry to properties</w:t>
      </w:r>
      <w:r>
        <w:rPr>
          <w:sz w:val="28"/>
          <w:szCs w:val="28"/>
        </w:rPr>
        <w:t xml:space="preserve"> by lock box recognition of unique time, visitor, and property-specific automated entry information</w:t>
      </w:r>
      <w:r w:rsidRPr="0020561F">
        <w:rPr>
          <w:sz w:val="28"/>
          <w:szCs w:val="28"/>
        </w:rPr>
        <w:t xml:space="preserve"> rather than </w:t>
      </w:r>
      <w:r>
        <w:rPr>
          <w:sz w:val="28"/>
          <w:szCs w:val="28"/>
        </w:rPr>
        <w:t>just the result of gaining automated access to a property</w:t>
      </w:r>
      <w:r w:rsidRPr="0020561F">
        <w:rPr>
          <w:sz w:val="28"/>
          <w:szCs w:val="28"/>
        </w:rPr>
        <w:t xml:space="preserve">. </w:t>
      </w:r>
      <w:r>
        <w:rPr>
          <w:sz w:val="28"/>
          <w:szCs w:val="28"/>
        </w:rPr>
        <w:t>ECF No. 15</w:t>
      </w:r>
      <w:r w:rsidRPr="0020561F">
        <w:rPr>
          <w:sz w:val="28"/>
          <w:szCs w:val="28"/>
        </w:rPr>
        <w:t xml:space="preserve"> at Section</w:t>
      </w:r>
      <w:r w:rsidRPr="001D0AB1">
        <w:rPr>
          <w:color w:val="0C0C0C"/>
        </w:rPr>
        <w:fldChar w:fldCharType="begin"/>
      </w:r>
      <w:r w:rsidRPr="001D0AB1">
        <w:rPr>
          <w:color w:val="0C0C0C"/>
        </w:rPr>
        <w:instrText xml:space="preserve"> TA \s "Br. at" </w:instrText>
      </w:r>
      <w:r w:rsidRPr="001D0AB1">
        <w:rPr>
          <w:color w:val="0C0C0C"/>
        </w:rPr>
        <w:fldChar w:fldCharType="end"/>
      </w:r>
      <w:r w:rsidRPr="0020561F">
        <w:rPr>
          <w:sz w:val="28"/>
          <w:szCs w:val="28"/>
        </w:rPr>
        <w:t xml:space="preserve"> II.A</w:t>
      </w:r>
      <w:r>
        <w:rPr>
          <w:sz w:val="28"/>
          <w:szCs w:val="28"/>
        </w:rPr>
        <w:t>.</w:t>
      </w:r>
      <w:r w:rsidRPr="0020561F">
        <w:rPr>
          <w:sz w:val="28"/>
          <w:szCs w:val="28"/>
        </w:rPr>
        <w:t xml:space="preserve"> Furthermore, the elements of the claim, particularly the requirement for a technology-enabled lock box synced and functioning as in the claim, adds significantly more to the idea of automated entry generally.</w:t>
      </w:r>
      <w:r>
        <w:rPr>
          <w:sz w:val="28"/>
          <w:szCs w:val="28"/>
        </w:rPr>
        <w:t xml:space="preserve"> ECF No. 15</w:t>
      </w:r>
      <w:r w:rsidRPr="0020561F">
        <w:rPr>
          <w:sz w:val="28"/>
          <w:szCs w:val="28"/>
        </w:rPr>
        <w:t xml:space="preserve"> at Section</w:t>
      </w:r>
      <w:r w:rsidRPr="001D0AB1">
        <w:rPr>
          <w:color w:val="0C0C0C"/>
        </w:rPr>
        <w:fldChar w:fldCharType="begin"/>
      </w:r>
      <w:r w:rsidRPr="001D0AB1">
        <w:rPr>
          <w:color w:val="0C0C0C"/>
        </w:rPr>
        <w:instrText xml:space="preserve"> TA \s "Br. at" </w:instrText>
      </w:r>
      <w:r w:rsidRPr="001D0AB1">
        <w:rPr>
          <w:color w:val="0C0C0C"/>
        </w:rPr>
        <w:fldChar w:fldCharType="end"/>
      </w:r>
      <w:r w:rsidRPr="0020561F">
        <w:rPr>
          <w:sz w:val="28"/>
          <w:szCs w:val="28"/>
        </w:rPr>
        <w:t xml:space="preserve"> II.B. While </w:t>
      </w:r>
      <w:r>
        <w:rPr>
          <w:sz w:val="28"/>
          <w:szCs w:val="28"/>
        </w:rPr>
        <w:t>Tenant Turner</w:t>
      </w:r>
      <w:r w:rsidRPr="0020561F">
        <w:rPr>
          <w:sz w:val="28"/>
          <w:szCs w:val="28"/>
        </w:rPr>
        <w:t xml:space="preserve"> has attempted to refute the arguments made by Rently in its Opening Brief, its arguments </w:t>
      </w:r>
      <w:r>
        <w:rPr>
          <w:sz w:val="28"/>
          <w:szCs w:val="28"/>
        </w:rPr>
        <w:t>continue to be just as</w:t>
      </w:r>
      <w:r w:rsidRPr="0020561F">
        <w:rPr>
          <w:sz w:val="28"/>
          <w:szCs w:val="28"/>
        </w:rPr>
        <w:t xml:space="preserve"> conclusory</w:t>
      </w:r>
      <w:r>
        <w:rPr>
          <w:sz w:val="28"/>
          <w:szCs w:val="28"/>
        </w:rPr>
        <w:t xml:space="preserve"> as those made before the district court</w:t>
      </w:r>
      <w:r w:rsidRPr="0020561F">
        <w:rPr>
          <w:sz w:val="28"/>
          <w:szCs w:val="28"/>
        </w:rPr>
        <w:t>, ignore key components of the claim, fail to account for the disclosures of the specification and Amended Complaint, and are contradicted by controlling case law. Appellee</w:t>
      </w:r>
      <w:r w:rsidRPr="00FF3B45">
        <w:rPr>
          <w:sz w:val="28"/>
          <w:szCs w:val="28"/>
        </w:rPr>
        <w:t xml:space="preserve"> </w:t>
      </w:r>
      <w:r>
        <w:rPr>
          <w:sz w:val="28"/>
          <w:szCs w:val="28"/>
        </w:rPr>
        <w:t>Tenant Turner</w:t>
      </w:r>
      <w:r w:rsidRPr="0020561F">
        <w:rPr>
          <w:sz w:val="28"/>
          <w:szCs w:val="28"/>
        </w:rPr>
        <w:t xml:space="preserve"> has failed to demonstrate that claim 7 is patent ineligible under §101, and the district court’s decision should therefore be reversed.</w:t>
      </w:r>
    </w:p>
    <w:p w:rsidR="009B0529" w:rsidRPr="001360BE" w:rsidRDefault="009B0529" w:rsidP="001360BE">
      <w:pPr>
        <w:pStyle w:val="Heading3"/>
        <w:rPr>
          <w:b/>
          <w:u w:val="none"/>
        </w:rPr>
      </w:pPr>
      <w:bookmarkStart w:id="56" w:name="_Toc22824509"/>
      <w:r w:rsidRPr="001360BE">
        <w:rPr>
          <w:b/>
          <w:u w:val="none"/>
        </w:rPr>
        <w:t>1.</w:t>
      </w:r>
      <w:r w:rsidRPr="001360BE">
        <w:rPr>
          <w:b/>
          <w:u w:val="none"/>
        </w:rPr>
        <w:tab/>
        <w:t>Claim 7 Is Not Directed To an Abstract Idea</w:t>
      </w:r>
      <w:bookmarkEnd w:id="56"/>
      <w:r>
        <w:rPr>
          <w:b/>
          <w:u w:val="none"/>
        </w:rPr>
        <w:t>.</w:t>
      </w:r>
      <w:bookmarkStart w:id="57" w:name="_GoBack"/>
      <w:bookmarkEnd w:id="57"/>
    </w:p>
    <w:p w:rsidR="009B0529" w:rsidRPr="0020561F" w:rsidRDefault="009B0529" w:rsidP="005677BE">
      <w:pPr>
        <w:spacing w:line="480" w:lineRule="auto"/>
        <w:ind w:firstLine="720"/>
        <w:rPr>
          <w:sz w:val="28"/>
          <w:szCs w:val="28"/>
        </w:rPr>
      </w:pPr>
      <w:r w:rsidRPr="0020561F">
        <w:rPr>
          <w:sz w:val="28"/>
          <w:szCs w:val="28"/>
        </w:rPr>
        <w:t xml:space="preserve">In opposing Rently’s Opening Brief, </w:t>
      </w:r>
      <w:r>
        <w:rPr>
          <w:sz w:val="28"/>
          <w:szCs w:val="28"/>
        </w:rPr>
        <w:t>Tenant Turner</w:t>
      </w:r>
      <w:r w:rsidRPr="0020561F">
        <w:rPr>
          <w:sz w:val="28"/>
          <w:szCs w:val="28"/>
        </w:rPr>
        <w:t xml:space="preserve"> argued that claim 7 is written at a high level of abstraction, and that it “would be difficult to characterize the claims in the ’590 Patent at a higher level of abstraction than they are written.” </w:t>
      </w:r>
      <w:r>
        <w:rPr>
          <w:sz w:val="28"/>
          <w:szCs w:val="28"/>
        </w:rPr>
        <w:t>ECF No. 17</w:t>
      </w:r>
      <w:r w:rsidRPr="001D0AB1">
        <w:rPr>
          <w:color w:val="0C0C0C"/>
        </w:rPr>
        <w:fldChar w:fldCharType="begin"/>
      </w:r>
      <w:r w:rsidRPr="001D0AB1">
        <w:rPr>
          <w:color w:val="0C0C0C"/>
        </w:rPr>
        <w:instrText xml:space="preserve"> TA \s "ECF No. 17" </w:instrText>
      </w:r>
      <w:r w:rsidRPr="001D0AB1">
        <w:rPr>
          <w:color w:val="0C0C0C"/>
        </w:rPr>
        <w:fldChar w:fldCharType="end"/>
      </w:r>
      <w:r>
        <w:rPr>
          <w:sz w:val="28"/>
          <w:szCs w:val="28"/>
        </w:rPr>
        <w:t xml:space="preserve"> at 26.</w:t>
      </w:r>
      <w:r w:rsidRPr="0020561F">
        <w:rPr>
          <w:sz w:val="28"/>
          <w:szCs w:val="28"/>
        </w:rPr>
        <w:t xml:space="preserve"> In order to make such an assertion however, </w:t>
      </w:r>
      <w:r>
        <w:rPr>
          <w:sz w:val="28"/>
          <w:szCs w:val="28"/>
        </w:rPr>
        <w:t>Tenant Turner ignores</w:t>
      </w:r>
      <w:r w:rsidRPr="0020561F">
        <w:rPr>
          <w:sz w:val="28"/>
          <w:szCs w:val="28"/>
        </w:rPr>
        <w:t xml:space="preserve"> roughly 1/3 of the claim language, so as to improperly give the impression that the claim was result oriented, rather than focused on the specific </w:t>
      </w:r>
      <w:r w:rsidRPr="009B0529">
        <w:rPr>
          <w:i/>
          <w:sz w:val="28"/>
          <w:szCs w:val="28"/>
          <w:rPrChange w:id="58" w:author="Steve Vegh" w:date="2019-10-27T22:51:00Z">
            <w:rPr>
              <w:sz w:val="28"/>
              <w:szCs w:val="28"/>
            </w:rPr>
          </w:rPrChange>
        </w:rPr>
        <w:t>means</w:t>
      </w:r>
      <w:r w:rsidRPr="0020561F">
        <w:rPr>
          <w:sz w:val="28"/>
          <w:szCs w:val="28"/>
        </w:rPr>
        <w:t xml:space="preserve"> of accomplishing </w:t>
      </w:r>
      <w:r>
        <w:rPr>
          <w:sz w:val="28"/>
          <w:szCs w:val="28"/>
        </w:rPr>
        <w:t>the</w:t>
      </w:r>
      <w:r w:rsidRPr="0020561F">
        <w:rPr>
          <w:sz w:val="28"/>
          <w:szCs w:val="28"/>
        </w:rPr>
        <w:t xml:space="preserve"> result</w:t>
      </w:r>
      <w:r>
        <w:rPr>
          <w:sz w:val="28"/>
          <w:szCs w:val="28"/>
        </w:rPr>
        <w:t xml:space="preserve"> of automated, secure entry</w:t>
      </w:r>
      <w:r w:rsidRPr="0020561F">
        <w:rPr>
          <w:sz w:val="28"/>
          <w:szCs w:val="28"/>
        </w:rPr>
        <w:t xml:space="preserve">. This is the exact same mistake made by the district court when it analyzed the claim based solely on </w:t>
      </w:r>
      <w:r>
        <w:rPr>
          <w:sz w:val="28"/>
          <w:szCs w:val="28"/>
        </w:rPr>
        <w:t xml:space="preserve">its preamble. </w:t>
      </w:r>
      <w:r w:rsidRPr="0020561F">
        <w:rPr>
          <w:sz w:val="28"/>
          <w:szCs w:val="28"/>
        </w:rPr>
        <w:t xml:space="preserve">See </w:t>
      </w:r>
      <w:r>
        <w:rPr>
          <w:sz w:val="28"/>
          <w:szCs w:val="28"/>
        </w:rPr>
        <w:t>ECF No. 15</w:t>
      </w:r>
      <w:r w:rsidRPr="0020561F">
        <w:rPr>
          <w:sz w:val="28"/>
          <w:szCs w:val="28"/>
        </w:rPr>
        <w:t xml:space="preserve"> at Section</w:t>
      </w:r>
      <w:r w:rsidRPr="001D0AB1">
        <w:rPr>
          <w:color w:val="0C0C0C"/>
        </w:rPr>
        <w:fldChar w:fldCharType="begin"/>
      </w:r>
      <w:r w:rsidRPr="001D0AB1">
        <w:rPr>
          <w:color w:val="0C0C0C"/>
        </w:rPr>
        <w:instrText xml:space="preserve"> TA \s "Br. at" </w:instrText>
      </w:r>
      <w:r w:rsidRPr="001D0AB1">
        <w:rPr>
          <w:color w:val="0C0C0C"/>
        </w:rPr>
        <w:fldChar w:fldCharType="end"/>
      </w:r>
      <w:r w:rsidRPr="0020561F">
        <w:rPr>
          <w:sz w:val="28"/>
          <w:szCs w:val="28"/>
        </w:rPr>
        <w:t xml:space="preserve"> II.A.1. Specifically, </w:t>
      </w:r>
      <w:r>
        <w:rPr>
          <w:sz w:val="28"/>
          <w:szCs w:val="28"/>
        </w:rPr>
        <w:t>Tenant Turner</w:t>
      </w:r>
      <w:r w:rsidRPr="0020561F">
        <w:rPr>
          <w:sz w:val="28"/>
          <w:szCs w:val="28"/>
        </w:rPr>
        <w:t xml:space="preserve">’s Step One analysis focused on an analysis of elements two and four, while </w:t>
      </w:r>
      <w:r>
        <w:rPr>
          <w:sz w:val="28"/>
          <w:szCs w:val="28"/>
        </w:rPr>
        <w:t xml:space="preserve">intentionally </w:t>
      </w:r>
      <w:r w:rsidRPr="0020561F">
        <w:rPr>
          <w:sz w:val="28"/>
          <w:szCs w:val="28"/>
        </w:rPr>
        <w:t>ignoring the remai</w:t>
      </w:r>
      <w:r>
        <w:rPr>
          <w:sz w:val="28"/>
          <w:szCs w:val="28"/>
        </w:rPr>
        <w:t>nder of the claim limitations. ECF No</w:t>
      </w:r>
      <w:r w:rsidRPr="0020561F">
        <w:rPr>
          <w:sz w:val="28"/>
          <w:szCs w:val="28"/>
        </w:rPr>
        <w:t>. 17</w:t>
      </w:r>
      <w:r w:rsidRPr="001D0AB1">
        <w:rPr>
          <w:color w:val="0C0C0C"/>
        </w:rPr>
        <w:fldChar w:fldCharType="begin"/>
      </w:r>
      <w:r w:rsidRPr="001D0AB1">
        <w:rPr>
          <w:color w:val="0C0C0C"/>
        </w:rPr>
        <w:instrText xml:space="preserve"> TA \s "ECF No. 17" </w:instrText>
      </w:r>
      <w:r w:rsidRPr="001D0AB1">
        <w:rPr>
          <w:color w:val="0C0C0C"/>
        </w:rPr>
        <w:fldChar w:fldCharType="end"/>
      </w:r>
      <w:r w:rsidRPr="0020561F">
        <w:rPr>
          <w:sz w:val="28"/>
          <w:szCs w:val="28"/>
        </w:rPr>
        <w:t xml:space="preserve"> at 27-28. This reads out limitations explaining that the claimed method is to be accomplished through the use of “a lock box or an automated door lock” (element 3) that is capable of “facilitate[ing] automated entry to the property” upon the “visitor providing the code information to the lock box or automated door lock at the property within the specifie</w:t>
      </w:r>
      <w:r>
        <w:rPr>
          <w:sz w:val="28"/>
          <w:szCs w:val="28"/>
        </w:rPr>
        <w:t xml:space="preserve">d period of </w:t>
      </w:r>
      <w:r w:rsidRPr="007E3ADB">
        <w:rPr>
          <w:sz w:val="28"/>
          <w:szCs w:val="28"/>
        </w:rPr>
        <w:t xml:space="preserve">time” (element 5). Appx62, ‘590 patent at 10:43-44, 51-55. As discussed above, these are </w:t>
      </w:r>
      <w:r w:rsidRPr="007E3ADB">
        <w:rPr>
          <w:b/>
          <w:i/>
          <w:sz w:val="28"/>
          <w:szCs w:val="28"/>
        </w:rPr>
        <w:t>critical</w:t>
      </w:r>
      <w:r w:rsidRPr="007E3ADB">
        <w:rPr>
          <w:sz w:val="28"/>
          <w:szCs w:val="28"/>
        </w:rPr>
        <w:t xml:space="preserve"> portions of the claim which inherently require a functionally improved technology-enabled lock</w:t>
      </w:r>
      <w:r>
        <w:rPr>
          <w:sz w:val="28"/>
          <w:szCs w:val="28"/>
        </w:rPr>
        <w:t xml:space="preserve"> </w:t>
      </w:r>
      <w:r w:rsidRPr="007E3ADB">
        <w:rPr>
          <w:sz w:val="28"/>
          <w:szCs w:val="28"/>
        </w:rPr>
        <w:t>box integrated to a coordinated database of unique, time-dependent entry codes that is capable of facilitating entry into a specific property in response to a code input made during a pre-authorized time period, as opposed to a mere “generic hardware device[]” as asserted by Tenant Turner. (See supra</w:t>
      </w:r>
      <w:r w:rsidRPr="0020561F">
        <w:rPr>
          <w:sz w:val="28"/>
          <w:szCs w:val="28"/>
        </w:rPr>
        <w:t xml:space="preserve"> at § II.A.) </w:t>
      </w:r>
      <w:r>
        <w:rPr>
          <w:sz w:val="28"/>
          <w:szCs w:val="28"/>
        </w:rPr>
        <w:t>Tenant Turner</w:t>
      </w:r>
      <w:r w:rsidRPr="0020561F">
        <w:rPr>
          <w:sz w:val="28"/>
          <w:szCs w:val="28"/>
        </w:rPr>
        <w:t xml:space="preserve">’s assertion that claim 7 could not be written at a higher level of abstraction is </w:t>
      </w:r>
      <w:r>
        <w:rPr>
          <w:sz w:val="28"/>
          <w:szCs w:val="28"/>
        </w:rPr>
        <w:t xml:space="preserve">ironic, in that </w:t>
      </w:r>
      <w:r w:rsidRPr="0020561F">
        <w:rPr>
          <w:sz w:val="28"/>
          <w:szCs w:val="28"/>
        </w:rPr>
        <w:t xml:space="preserve">in order to advance its argument, </w:t>
      </w:r>
      <w:r>
        <w:rPr>
          <w:sz w:val="28"/>
          <w:szCs w:val="28"/>
        </w:rPr>
        <w:t>Tenant Turner</w:t>
      </w:r>
      <w:r w:rsidRPr="0020561F">
        <w:rPr>
          <w:sz w:val="28"/>
          <w:szCs w:val="28"/>
        </w:rPr>
        <w:t xml:space="preserve"> did exactly that. </w:t>
      </w:r>
    </w:p>
    <w:p w:rsidR="009B0529" w:rsidRPr="0020561F" w:rsidRDefault="009B0529" w:rsidP="005677BE">
      <w:pPr>
        <w:spacing w:line="480" w:lineRule="auto"/>
        <w:ind w:firstLine="720"/>
        <w:rPr>
          <w:sz w:val="28"/>
          <w:szCs w:val="28"/>
        </w:rPr>
      </w:pPr>
      <w:r w:rsidRPr="0020561F">
        <w:rPr>
          <w:sz w:val="28"/>
          <w:szCs w:val="28"/>
        </w:rPr>
        <w:t xml:space="preserve">This Court has repeatedly cautioned against describing claims at too “high [of a] level of abstraction and untethered from the language of the claims,” as that will “all but ensure[] that the exceptions to §101 swallow the rule.” </w:t>
      </w:r>
      <w:bookmarkStart w:id="59" w:name="_NEXXCITE_7629009df3af4f1485aece4807c83a"/>
      <w:r w:rsidRPr="001D0AB1">
        <w:rPr>
          <w:color w:val="0C0C0C"/>
        </w:rPr>
        <w:fldChar w:fldCharType="begin"/>
      </w:r>
      <w:r w:rsidRPr="001D0AB1">
        <w:rPr>
          <w:color w:val="0C0C0C"/>
        </w:rPr>
        <w:instrText xml:space="preserve"> TA \l "</w:instrText>
      </w:r>
      <w:r w:rsidRPr="001D0AB1">
        <w:rPr>
          <w:i/>
          <w:color w:val="0C0C0C"/>
        </w:rPr>
        <w:instrText>Enfish, LLC v. Microsoft Corp.</w:instrText>
      </w:r>
      <w:r>
        <w:rPr>
          <w:color w:val="0C0C0C"/>
        </w:rPr>
        <w:instrText>,</w:instrText>
      </w:r>
      <w:r>
        <w:rPr>
          <w:color w:val="0C0C0C"/>
        </w:rPr>
        <w:br/>
      </w:r>
      <w:r w:rsidRPr="001D0AB1">
        <w:rPr>
          <w:color w:val="0C0C0C"/>
        </w:rPr>
        <w:instrText xml:space="preserve"> 822 F.3d 1327 (Fed. Cir. 2016)" \s "822 F.3d 1327" \c 1 </w:instrText>
      </w:r>
      <w:r w:rsidRPr="001D0AB1">
        <w:rPr>
          <w:color w:val="0C0C0C"/>
        </w:rPr>
        <w:fldChar w:fldCharType="end"/>
      </w:r>
      <w:r w:rsidRPr="0020561F">
        <w:rPr>
          <w:i/>
          <w:color w:val="000000"/>
          <w:sz w:val="28"/>
          <w:szCs w:val="28"/>
        </w:rPr>
        <w:t>Enfish, LLC v. Microsoft Corp.</w:t>
      </w:r>
      <w:r w:rsidRPr="0020561F">
        <w:rPr>
          <w:color w:val="000000"/>
          <w:sz w:val="28"/>
          <w:szCs w:val="28"/>
        </w:rPr>
        <w:t>, 822 F.3d 1327, 1337 (Fed. Cir. 2016)</w:t>
      </w:r>
      <w:bookmarkEnd w:id="59"/>
      <w:r w:rsidRPr="0020561F">
        <w:rPr>
          <w:color w:val="000000"/>
          <w:sz w:val="28"/>
          <w:szCs w:val="28"/>
        </w:rPr>
        <w:t>.</w:t>
      </w:r>
      <w:r w:rsidRPr="0020561F">
        <w:rPr>
          <w:sz w:val="28"/>
          <w:szCs w:val="28"/>
        </w:rPr>
        <w:t xml:space="preserve"> Rather, courts must be cognizant of the “specific requirements of the claims” when conducting the Step One analysis to “avoid oversimplifying” the claims and downplaying the invention. </w:t>
      </w:r>
      <w:bookmarkStart w:id="60" w:name="_NEXXCITE_27317d4317de4212b39c8e84eb1aad"/>
      <w:r w:rsidRPr="001D0AB1">
        <w:rPr>
          <w:color w:val="0C0C0C"/>
        </w:rPr>
        <w:fldChar w:fldCharType="begin"/>
      </w:r>
      <w:r w:rsidRPr="001D0AB1">
        <w:rPr>
          <w:color w:val="0C0C0C"/>
        </w:rPr>
        <w:instrText xml:space="preserve"> TA \l "</w:instrText>
      </w:r>
      <w:r w:rsidRPr="001D0AB1">
        <w:rPr>
          <w:i/>
          <w:color w:val="0C0C0C"/>
        </w:rPr>
        <w:instrText>McRO, Inc. v. Bandai Namco Games Am. Inc.</w:instrText>
      </w:r>
      <w:r>
        <w:rPr>
          <w:color w:val="0C0C0C"/>
        </w:rPr>
        <w:instrText>,</w:instrText>
      </w:r>
      <w:r>
        <w:rPr>
          <w:color w:val="0C0C0C"/>
        </w:rPr>
        <w:br/>
      </w:r>
      <w:r w:rsidRPr="001D0AB1">
        <w:rPr>
          <w:color w:val="0C0C0C"/>
        </w:rPr>
        <w:instrText xml:space="preserve"> 837 F.3d 1299 (Fed. Cir. 2016)" \s "837 F.3d 1299" \c 1 </w:instrText>
      </w:r>
      <w:r w:rsidRPr="001D0AB1">
        <w:rPr>
          <w:color w:val="0C0C0C"/>
        </w:rPr>
        <w:fldChar w:fldCharType="end"/>
      </w:r>
      <w:r w:rsidRPr="0020561F">
        <w:rPr>
          <w:i/>
          <w:color w:val="000000"/>
          <w:sz w:val="28"/>
          <w:szCs w:val="28"/>
        </w:rPr>
        <w:t>McRO, Inc. v. Bandai Namco Games Am. Inc.</w:t>
      </w:r>
      <w:r w:rsidRPr="0020561F">
        <w:rPr>
          <w:color w:val="000000"/>
          <w:sz w:val="28"/>
          <w:szCs w:val="28"/>
        </w:rPr>
        <w:t>, 837 F.3d 1299, 1313 (Fed. Cir. 2016)</w:t>
      </w:r>
      <w:bookmarkEnd w:id="60"/>
      <w:r w:rsidRPr="0020561F">
        <w:rPr>
          <w:color w:val="000000"/>
          <w:sz w:val="28"/>
          <w:szCs w:val="28"/>
        </w:rPr>
        <w:t xml:space="preserve">; see also </w:t>
      </w:r>
      <w:r w:rsidRPr="0020561F">
        <w:rPr>
          <w:i/>
          <w:color w:val="000000"/>
          <w:sz w:val="28"/>
          <w:szCs w:val="28"/>
        </w:rPr>
        <w:t>Enfish, LLC</w:t>
      </w:r>
      <w:r w:rsidRPr="0020561F">
        <w:rPr>
          <w:color w:val="000000"/>
          <w:sz w:val="28"/>
          <w:szCs w:val="28"/>
        </w:rPr>
        <w:t xml:space="preserve">, 822 F.3d </w:t>
      </w:r>
      <w:r>
        <w:rPr>
          <w:color w:val="000000"/>
          <w:sz w:val="28"/>
          <w:szCs w:val="28"/>
        </w:rPr>
        <w:t>at</w:t>
      </w:r>
      <w:r w:rsidRPr="001D0AB1">
        <w:rPr>
          <w:color w:val="0C0C0C"/>
        </w:rPr>
        <w:fldChar w:fldCharType="begin"/>
      </w:r>
      <w:r w:rsidRPr="001D0AB1">
        <w:rPr>
          <w:color w:val="0C0C0C"/>
        </w:rPr>
        <w:instrText xml:space="preserve"> TA \s "822 F.3d 1327" </w:instrText>
      </w:r>
      <w:r w:rsidRPr="001D0AB1">
        <w:rPr>
          <w:color w:val="0C0C0C"/>
        </w:rPr>
        <w:fldChar w:fldCharType="end"/>
      </w:r>
      <w:r w:rsidRPr="001D0AB1">
        <w:rPr>
          <w:color w:val="0C0C0C"/>
        </w:rPr>
        <w:fldChar w:fldCharType="begin"/>
      </w:r>
      <w:r w:rsidRPr="001D0AB1">
        <w:rPr>
          <w:color w:val="0C0C0C"/>
        </w:rPr>
        <w:instrText xml:space="preserve"> TA \s "822 F.3d 1327" </w:instrText>
      </w:r>
      <w:r w:rsidRPr="001D0AB1">
        <w:rPr>
          <w:color w:val="0C0C0C"/>
        </w:rPr>
        <w:fldChar w:fldCharType="end"/>
      </w:r>
      <w:r w:rsidRPr="0020561F">
        <w:rPr>
          <w:color w:val="000000"/>
          <w:sz w:val="28"/>
          <w:szCs w:val="28"/>
        </w:rPr>
        <w:t xml:space="preserve"> 1337. </w:t>
      </w:r>
      <w:r w:rsidRPr="0020561F">
        <w:rPr>
          <w:sz w:val="28"/>
          <w:szCs w:val="28"/>
        </w:rPr>
        <w:t xml:space="preserve">By ignoring key components of the claim, and instead rewriting it to fit its argument, </w:t>
      </w:r>
      <w:r>
        <w:rPr>
          <w:sz w:val="28"/>
          <w:szCs w:val="28"/>
        </w:rPr>
        <w:t xml:space="preserve">Tenant Turner </w:t>
      </w:r>
      <w:r w:rsidRPr="0020561F">
        <w:rPr>
          <w:sz w:val="28"/>
          <w:szCs w:val="28"/>
        </w:rPr>
        <w:t xml:space="preserve">(as well as </w:t>
      </w:r>
      <w:r>
        <w:rPr>
          <w:sz w:val="28"/>
          <w:szCs w:val="28"/>
        </w:rPr>
        <w:t xml:space="preserve">the </w:t>
      </w:r>
      <w:r w:rsidRPr="0020561F">
        <w:rPr>
          <w:sz w:val="28"/>
          <w:szCs w:val="28"/>
        </w:rPr>
        <w:t xml:space="preserve">district court) has described claim 7 at an impermissibly high level of abstraction. Claim 7 is “limited to rules with specific characteristics” which must not be ignored. </w:t>
      </w:r>
      <w:r w:rsidRPr="0020561F">
        <w:rPr>
          <w:i/>
          <w:sz w:val="28"/>
          <w:szCs w:val="28"/>
        </w:rPr>
        <w:t>See</w:t>
      </w:r>
      <w:r w:rsidRPr="0020561F">
        <w:rPr>
          <w:sz w:val="28"/>
          <w:szCs w:val="28"/>
        </w:rPr>
        <w:t xml:space="preserve"> </w:t>
      </w:r>
      <w:r w:rsidRPr="0020561F">
        <w:rPr>
          <w:i/>
          <w:color w:val="000000"/>
          <w:sz w:val="28"/>
          <w:szCs w:val="28"/>
        </w:rPr>
        <w:t>McRO, Inc.</w:t>
      </w:r>
      <w:r w:rsidRPr="0020561F">
        <w:rPr>
          <w:color w:val="000000"/>
          <w:sz w:val="28"/>
          <w:szCs w:val="28"/>
        </w:rPr>
        <w:t xml:space="preserve">, 837 F.3d </w:t>
      </w:r>
      <w:r>
        <w:rPr>
          <w:color w:val="000000"/>
          <w:sz w:val="28"/>
          <w:szCs w:val="28"/>
        </w:rPr>
        <w:t>at</w:t>
      </w:r>
      <w:r w:rsidRPr="001D0AB1">
        <w:rPr>
          <w:color w:val="0C0C0C"/>
        </w:rPr>
        <w:fldChar w:fldCharType="begin"/>
      </w:r>
      <w:r w:rsidRPr="001D0AB1">
        <w:rPr>
          <w:color w:val="0C0C0C"/>
        </w:rPr>
        <w:instrText xml:space="preserve"> TA \s "837 F.3d 1299" </w:instrText>
      </w:r>
      <w:r w:rsidRPr="001D0AB1">
        <w:rPr>
          <w:color w:val="0C0C0C"/>
        </w:rPr>
        <w:fldChar w:fldCharType="end"/>
      </w:r>
      <w:r w:rsidRPr="001D0AB1">
        <w:rPr>
          <w:color w:val="0C0C0C"/>
        </w:rPr>
        <w:fldChar w:fldCharType="begin"/>
      </w:r>
      <w:r w:rsidRPr="001D0AB1">
        <w:rPr>
          <w:color w:val="0C0C0C"/>
        </w:rPr>
        <w:instrText xml:space="preserve"> TA \s "837 F.3d 1299" </w:instrText>
      </w:r>
      <w:r w:rsidRPr="001D0AB1">
        <w:rPr>
          <w:color w:val="0C0C0C"/>
        </w:rPr>
        <w:fldChar w:fldCharType="end"/>
      </w:r>
      <w:r w:rsidRPr="0020561F">
        <w:rPr>
          <w:color w:val="000000"/>
          <w:sz w:val="28"/>
          <w:szCs w:val="28"/>
        </w:rPr>
        <w:t xml:space="preserve"> 1313. </w:t>
      </w:r>
      <w:r>
        <w:rPr>
          <w:sz w:val="28"/>
          <w:szCs w:val="28"/>
        </w:rPr>
        <w:t>Tenant Turner</w:t>
      </w:r>
      <w:r w:rsidRPr="0020561F">
        <w:rPr>
          <w:color w:val="000000"/>
          <w:sz w:val="28"/>
          <w:szCs w:val="28"/>
        </w:rPr>
        <w:t>’s assertion regarding certain hand chosen excerpts from the claim has no be</w:t>
      </w:r>
      <w:r>
        <w:rPr>
          <w:color w:val="000000"/>
          <w:sz w:val="28"/>
          <w:szCs w:val="28"/>
        </w:rPr>
        <w:t>aring on whether the claim over</w:t>
      </w:r>
      <w:r w:rsidRPr="0020561F">
        <w:rPr>
          <w:color w:val="000000"/>
          <w:sz w:val="28"/>
          <w:szCs w:val="28"/>
        </w:rPr>
        <w:t xml:space="preserve">all is abstract, and this Court should therefore decline to entertain </w:t>
      </w:r>
      <w:r>
        <w:rPr>
          <w:sz w:val="28"/>
          <w:szCs w:val="28"/>
        </w:rPr>
        <w:t>Tenant Turner</w:t>
      </w:r>
      <w:r w:rsidRPr="0020561F">
        <w:rPr>
          <w:color w:val="000000"/>
          <w:sz w:val="28"/>
          <w:szCs w:val="28"/>
        </w:rPr>
        <w:t>’s gross oversimplification of the claimed invention.</w:t>
      </w:r>
      <w:r>
        <w:rPr>
          <w:rStyle w:val="FootnoteReference"/>
          <w:sz w:val="28"/>
          <w:szCs w:val="28"/>
        </w:rPr>
        <w:footnoteReference w:id="3"/>
      </w:r>
    </w:p>
    <w:p w:rsidR="009B0529" w:rsidRPr="0020561F" w:rsidRDefault="009B0529" w:rsidP="005677BE">
      <w:pPr>
        <w:spacing w:line="480" w:lineRule="auto"/>
        <w:ind w:firstLine="720"/>
        <w:rPr>
          <w:sz w:val="28"/>
          <w:szCs w:val="28"/>
        </w:rPr>
      </w:pPr>
      <w:r w:rsidRPr="0020561F">
        <w:rPr>
          <w:sz w:val="28"/>
          <w:szCs w:val="28"/>
        </w:rPr>
        <w:t xml:space="preserve">Notably, </w:t>
      </w:r>
      <w:r>
        <w:rPr>
          <w:sz w:val="28"/>
          <w:szCs w:val="28"/>
        </w:rPr>
        <w:t>Tenant Turner</w:t>
      </w:r>
      <w:r w:rsidRPr="0020561F">
        <w:rPr>
          <w:sz w:val="28"/>
          <w:szCs w:val="28"/>
        </w:rPr>
        <w:t xml:space="preserve"> </w:t>
      </w:r>
      <w:r>
        <w:rPr>
          <w:sz w:val="28"/>
          <w:szCs w:val="28"/>
        </w:rPr>
        <w:t xml:space="preserve">does not </w:t>
      </w:r>
      <w:r w:rsidRPr="0020561F">
        <w:rPr>
          <w:sz w:val="28"/>
          <w:szCs w:val="28"/>
        </w:rPr>
        <w:t xml:space="preserve">explain why claim 7 </w:t>
      </w:r>
      <w:r>
        <w:rPr>
          <w:sz w:val="28"/>
          <w:szCs w:val="28"/>
        </w:rPr>
        <w:t>is allegedly results- oriented</w:t>
      </w:r>
      <w:r w:rsidRPr="0020561F">
        <w:rPr>
          <w:sz w:val="28"/>
          <w:szCs w:val="28"/>
        </w:rPr>
        <w:t xml:space="preserve"> aside from </w:t>
      </w:r>
      <w:r>
        <w:rPr>
          <w:sz w:val="28"/>
          <w:szCs w:val="28"/>
        </w:rPr>
        <w:t>the over-generalized characterization of the claim</w:t>
      </w:r>
      <w:r w:rsidRPr="0020561F">
        <w:rPr>
          <w:sz w:val="28"/>
          <w:szCs w:val="28"/>
        </w:rPr>
        <w:t xml:space="preserve">, nor does it provide any detailed assessment in that regard. This is because when analyzed in its entirety, it is clear that claim 7 is focused on a </w:t>
      </w:r>
      <w:r w:rsidRPr="004070EE">
        <w:rPr>
          <w:i/>
          <w:sz w:val="28"/>
          <w:szCs w:val="28"/>
        </w:rPr>
        <w:t>specific</w:t>
      </w:r>
      <w:r w:rsidRPr="0020561F">
        <w:rPr>
          <w:sz w:val="28"/>
          <w:szCs w:val="28"/>
        </w:rPr>
        <w:t xml:space="preserve"> technique for accomplishing one secure method of automated entry rather than </w:t>
      </w:r>
      <w:r>
        <w:rPr>
          <w:sz w:val="28"/>
          <w:szCs w:val="28"/>
        </w:rPr>
        <w:t xml:space="preserve">merely </w:t>
      </w:r>
      <w:r w:rsidRPr="0020561F">
        <w:rPr>
          <w:sz w:val="28"/>
          <w:szCs w:val="28"/>
        </w:rPr>
        <w:t>the</w:t>
      </w:r>
      <w:r>
        <w:rPr>
          <w:sz w:val="28"/>
          <w:szCs w:val="28"/>
        </w:rPr>
        <w:t xml:space="preserve"> result of automated entry itself. </w:t>
      </w:r>
      <w:r w:rsidRPr="0020561F">
        <w:rPr>
          <w:sz w:val="28"/>
          <w:szCs w:val="28"/>
        </w:rPr>
        <w:t xml:space="preserve">See </w:t>
      </w:r>
      <w:r>
        <w:rPr>
          <w:sz w:val="28"/>
          <w:szCs w:val="28"/>
        </w:rPr>
        <w:t>ECF No. 15</w:t>
      </w:r>
      <w:r w:rsidRPr="0020561F">
        <w:rPr>
          <w:sz w:val="28"/>
          <w:szCs w:val="28"/>
        </w:rPr>
        <w:t xml:space="preserve"> at II.A. Technically, an application </w:t>
      </w:r>
      <w:r>
        <w:rPr>
          <w:sz w:val="28"/>
          <w:szCs w:val="28"/>
        </w:rPr>
        <w:t>might</w:t>
      </w:r>
      <w:r w:rsidRPr="0020561F">
        <w:rPr>
          <w:sz w:val="28"/>
          <w:szCs w:val="28"/>
        </w:rPr>
        <w:t xml:space="preserve"> </w:t>
      </w:r>
      <w:r>
        <w:rPr>
          <w:sz w:val="28"/>
          <w:szCs w:val="28"/>
        </w:rPr>
        <w:t xml:space="preserve">be said to </w:t>
      </w:r>
      <w:r w:rsidRPr="0020561F">
        <w:rPr>
          <w:sz w:val="28"/>
          <w:szCs w:val="28"/>
        </w:rPr>
        <w:t xml:space="preserve">achieve the </w:t>
      </w:r>
      <w:r w:rsidRPr="0005798C">
        <w:rPr>
          <w:sz w:val="28"/>
          <w:szCs w:val="28"/>
          <w:u w:val="single"/>
        </w:rPr>
        <w:t>result</w:t>
      </w:r>
      <w:r w:rsidRPr="0020561F">
        <w:rPr>
          <w:sz w:val="28"/>
          <w:szCs w:val="28"/>
        </w:rPr>
        <w:t xml:space="preserve"> of “automated entry” (as opposed to the unique </w:t>
      </w:r>
      <w:r w:rsidRPr="0005798C">
        <w:rPr>
          <w:sz w:val="28"/>
          <w:szCs w:val="28"/>
          <w:u w:val="single"/>
        </w:rPr>
        <w:t>method</w:t>
      </w:r>
      <w:r w:rsidRPr="0020561F">
        <w:rPr>
          <w:sz w:val="28"/>
          <w:szCs w:val="28"/>
        </w:rPr>
        <w:t xml:space="preserve"> of automated entry claimed by the ’590 patent) by sending a </w:t>
      </w:r>
      <w:r>
        <w:rPr>
          <w:sz w:val="28"/>
          <w:szCs w:val="28"/>
        </w:rPr>
        <w:t xml:space="preserve">non-durational </w:t>
      </w:r>
      <w:r w:rsidRPr="0020561F">
        <w:rPr>
          <w:sz w:val="28"/>
          <w:szCs w:val="28"/>
        </w:rPr>
        <w:t xml:space="preserve">static code to all visitors wishing to enter a property, and utilizing </w:t>
      </w:r>
      <w:r>
        <w:rPr>
          <w:sz w:val="28"/>
          <w:szCs w:val="28"/>
        </w:rPr>
        <w:t xml:space="preserve">run-of-the mill lock boxes that would </w:t>
      </w:r>
      <w:ins w:id="61" w:author="Steve Vegh" w:date="2019-10-27T22:57:00Z">
        <w:r>
          <w:rPr>
            <w:sz w:val="28"/>
            <w:szCs w:val="28"/>
          </w:rPr>
          <w:t xml:space="preserve">always </w:t>
        </w:r>
      </w:ins>
      <w:r>
        <w:rPr>
          <w:sz w:val="28"/>
          <w:szCs w:val="28"/>
        </w:rPr>
        <w:t xml:space="preserve">open in response to </w:t>
      </w:r>
      <w:del w:id="62" w:author="Steve Vegh" w:date="2019-10-27T22:56:00Z">
        <w:r w:rsidDel="006E7C82">
          <w:rPr>
            <w:sz w:val="28"/>
            <w:szCs w:val="28"/>
          </w:rPr>
          <w:delText xml:space="preserve">the </w:delText>
        </w:r>
      </w:del>
      <w:ins w:id="63" w:author="Steve Vegh" w:date="2019-10-27T22:57:00Z">
        <w:r>
          <w:rPr>
            <w:sz w:val="28"/>
            <w:szCs w:val="28"/>
          </w:rPr>
          <w:t>the chosen</w:t>
        </w:r>
      </w:ins>
      <w:ins w:id="64" w:author="Steve Vegh" w:date="2019-10-27T22:56:00Z">
        <w:r>
          <w:rPr>
            <w:sz w:val="28"/>
            <w:szCs w:val="28"/>
          </w:rPr>
          <w:t xml:space="preserve"> </w:t>
        </w:r>
      </w:ins>
      <w:r>
        <w:rPr>
          <w:sz w:val="28"/>
          <w:szCs w:val="28"/>
        </w:rPr>
        <w:t>code</w:t>
      </w:r>
      <w:r w:rsidRPr="0020561F">
        <w:rPr>
          <w:sz w:val="28"/>
          <w:szCs w:val="28"/>
        </w:rPr>
        <w:t>. Those visitors would then be able to enter the property on their own</w:t>
      </w:r>
      <w:r>
        <w:rPr>
          <w:sz w:val="28"/>
          <w:szCs w:val="28"/>
        </w:rPr>
        <w:t xml:space="preserve"> </w:t>
      </w:r>
      <w:r w:rsidRPr="0005798C">
        <w:rPr>
          <w:i/>
          <w:sz w:val="28"/>
          <w:szCs w:val="28"/>
        </w:rPr>
        <w:t>at any time</w:t>
      </w:r>
      <w:r w:rsidRPr="0020561F">
        <w:rPr>
          <w:sz w:val="28"/>
          <w:szCs w:val="28"/>
        </w:rPr>
        <w:t xml:space="preserve">, albeit not in a secure manner. But this is not what was envisioned by the ’590 patent, nor is it what is claimed in claim 7. Instead, claim 7 is focused on a particular </w:t>
      </w:r>
      <w:r w:rsidRPr="0005798C">
        <w:rPr>
          <w:i/>
          <w:sz w:val="28"/>
          <w:szCs w:val="28"/>
        </w:rPr>
        <w:t>manner</w:t>
      </w:r>
      <w:r w:rsidRPr="0020561F">
        <w:rPr>
          <w:sz w:val="28"/>
          <w:szCs w:val="28"/>
        </w:rPr>
        <w:t xml:space="preserve"> in which to achieve automated entry </w:t>
      </w:r>
      <w:ins w:id="65" w:author="Steve Vegh" w:date="2019-10-27T22:58:00Z">
        <w:r>
          <w:rPr>
            <w:sz w:val="28"/>
            <w:szCs w:val="28"/>
          </w:rPr>
          <w:t xml:space="preserve">efficiently and </w:t>
        </w:r>
      </w:ins>
      <w:r w:rsidRPr="0020561F">
        <w:rPr>
          <w:sz w:val="28"/>
          <w:szCs w:val="28"/>
        </w:rPr>
        <w:t>securely, using time-</w:t>
      </w:r>
      <w:r>
        <w:rPr>
          <w:sz w:val="28"/>
          <w:szCs w:val="28"/>
        </w:rPr>
        <w:t>specified</w:t>
      </w:r>
      <w:r w:rsidRPr="0020561F">
        <w:rPr>
          <w:sz w:val="28"/>
          <w:szCs w:val="28"/>
        </w:rPr>
        <w:t xml:space="preserve"> codes</w:t>
      </w:r>
      <w:ins w:id="66" w:author="Steve Vegh" w:date="2019-10-27T23:02:00Z">
        <w:r>
          <w:rPr>
            <w:sz w:val="28"/>
            <w:szCs w:val="28"/>
          </w:rPr>
          <w:t xml:space="preserve"> (“automated entry information”)</w:t>
        </w:r>
      </w:ins>
      <w:r w:rsidRPr="0020561F">
        <w:rPr>
          <w:sz w:val="28"/>
          <w:szCs w:val="28"/>
        </w:rPr>
        <w:t xml:space="preserve"> </w:t>
      </w:r>
      <w:del w:id="67" w:author="Steve Vegh" w:date="2019-10-27T23:03:00Z">
        <w:r w:rsidRPr="0020561F" w:rsidDel="00885053">
          <w:rPr>
            <w:sz w:val="28"/>
            <w:szCs w:val="28"/>
          </w:rPr>
          <w:delText>as well as</w:delText>
        </w:r>
      </w:del>
      <w:ins w:id="68" w:author="Steve Vegh" w:date="2019-10-27T23:03:00Z">
        <w:r>
          <w:rPr>
            <w:sz w:val="28"/>
            <w:szCs w:val="28"/>
          </w:rPr>
          <w:t>recognizable by</w:t>
        </w:r>
      </w:ins>
      <w:r w:rsidRPr="0020561F">
        <w:rPr>
          <w:sz w:val="28"/>
          <w:szCs w:val="28"/>
        </w:rPr>
        <w:t xml:space="preserve"> </w:t>
      </w:r>
      <w:r>
        <w:rPr>
          <w:sz w:val="28"/>
          <w:szCs w:val="28"/>
        </w:rPr>
        <w:t>lock boxes</w:t>
      </w:r>
      <w:ins w:id="69" w:author="Steve Vegh" w:date="2019-10-27T23:03:00Z">
        <w:r>
          <w:rPr>
            <w:sz w:val="28"/>
            <w:szCs w:val="28"/>
          </w:rPr>
          <w:t xml:space="preserve"> that have been</w:t>
        </w:r>
      </w:ins>
      <w:r w:rsidRPr="0020561F">
        <w:rPr>
          <w:sz w:val="28"/>
          <w:szCs w:val="28"/>
        </w:rPr>
        <w:t xml:space="preserve"> </w:t>
      </w:r>
      <w:r>
        <w:rPr>
          <w:sz w:val="28"/>
          <w:szCs w:val="28"/>
        </w:rPr>
        <w:t xml:space="preserve">integrated </w:t>
      </w:r>
      <w:del w:id="70" w:author="Steve Vegh" w:date="2019-10-27T23:05:00Z">
        <w:r w:rsidDel="00885053">
          <w:rPr>
            <w:sz w:val="28"/>
            <w:szCs w:val="28"/>
          </w:rPr>
          <w:delText xml:space="preserve">to </w:delText>
        </w:r>
      </w:del>
      <w:ins w:id="71" w:author="Steve Vegh" w:date="2019-10-27T23:05:00Z">
        <w:r>
          <w:rPr>
            <w:sz w:val="28"/>
            <w:szCs w:val="28"/>
          </w:rPr>
          <w:t xml:space="preserve">to </w:t>
        </w:r>
      </w:ins>
      <w:r>
        <w:rPr>
          <w:sz w:val="28"/>
          <w:szCs w:val="28"/>
        </w:rPr>
        <w:t>a</w:t>
      </w:r>
      <w:r w:rsidRPr="0020561F">
        <w:rPr>
          <w:sz w:val="28"/>
          <w:szCs w:val="28"/>
        </w:rPr>
        <w:t xml:space="preserve"> </w:t>
      </w:r>
      <w:ins w:id="72" w:author="Steve Vegh" w:date="2019-10-27T23:06:00Z">
        <w:r>
          <w:rPr>
            <w:sz w:val="28"/>
            <w:szCs w:val="28"/>
          </w:rPr>
          <w:t xml:space="preserve">server </w:t>
        </w:r>
      </w:ins>
      <w:r w:rsidRPr="0020561F">
        <w:rPr>
          <w:sz w:val="28"/>
          <w:szCs w:val="28"/>
        </w:rPr>
        <w:t>database of codes</w:t>
      </w:r>
      <w:ins w:id="73" w:author="Steve Vegh" w:date="2019-10-27T23:07:00Z">
        <w:r>
          <w:rPr>
            <w:sz w:val="28"/>
            <w:szCs w:val="28"/>
          </w:rPr>
          <w:t>, thereby</w:t>
        </w:r>
      </w:ins>
      <w:del w:id="74" w:author="Steve Vegh" w:date="2019-10-27T23:07:00Z">
        <w:r w:rsidRPr="0020561F" w:rsidDel="00885053">
          <w:rPr>
            <w:sz w:val="28"/>
            <w:szCs w:val="28"/>
          </w:rPr>
          <w:delText xml:space="preserve"> </w:delText>
        </w:r>
      </w:del>
      <w:del w:id="75" w:author="Steve Vegh" w:date="2019-10-27T23:06:00Z">
        <w:r w:rsidDel="00885053">
          <w:rPr>
            <w:sz w:val="28"/>
            <w:szCs w:val="28"/>
          </w:rPr>
          <w:delText xml:space="preserve">coordinated with the server </w:delText>
        </w:r>
      </w:del>
      <w:del w:id="76" w:author="Steve Vegh" w:date="2019-10-27T23:07:00Z">
        <w:r w:rsidDel="00885053">
          <w:rPr>
            <w:sz w:val="28"/>
            <w:szCs w:val="28"/>
          </w:rPr>
          <w:delText>that</w:delText>
        </w:r>
      </w:del>
      <w:r>
        <w:rPr>
          <w:sz w:val="28"/>
          <w:szCs w:val="28"/>
        </w:rPr>
        <w:t xml:space="preserve"> </w:t>
      </w:r>
      <w:r w:rsidRPr="0020561F">
        <w:rPr>
          <w:sz w:val="28"/>
          <w:szCs w:val="28"/>
        </w:rPr>
        <w:t>facilitat</w:t>
      </w:r>
      <w:ins w:id="77" w:author="Steve Vegh" w:date="2019-10-27T23:07:00Z">
        <w:r>
          <w:rPr>
            <w:sz w:val="28"/>
            <w:szCs w:val="28"/>
          </w:rPr>
          <w:t>ing</w:t>
        </w:r>
      </w:ins>
      <w:del w:id="78" w:author="Steve Vegh" w:date="2019-10-27T23:07:00Z">
        <w:r w:rsidRPr="0020561F" w:rsidDel="00885053">
          <w:rPr>
            <w:sz w:val="28"/>
            <w:szCs w:val="28"/>
          </w:rPr>
          <w:delText>es</w:delText>
        </w:r>
      </w:del>
      <w:r w:rsidRPr="0020561F">
        <w:rPr>
          <w:sz w:val="28"/>
          <w:szCs w:val="28"/>
        </w:rPr>
        <w:t xml:space="preserve"> entry </w:t>
      </w:r>
      <w:ins w:id="79" w:author="Steve Vegh" w:date="2019-10-27T23:09:00Z">
        <w:r>
          <w:rPr>
            <w:sz w:val="28"/>
            <w:szCs w:val="28"/>
          </w:rPr>
          <w:t xml:space="preserve">to a property </w:t>
        </w:r>
      </w:ins>
      <w:r w:rsidRPr="0020561F">
        <w:rPr>
          <w:sz w:val="28"/>
          <w:szCs w:val="28"/>
        </w:rPr>
        <w:t>only during the pre-authorized time</w:t>
      </w:r>
      <w:r>
        <w:rPr>
          <w:sz w:val="28"/>
          <w:szCs w:val="28"/>
        </w:rPr>
        <w:t xml:space="preserve"> period assigned to each code. </w:t>
      </w:r>
      <w:r w:rsidRPr="0020561F">
        <w:rPr>
          <w:sz w:val="28"/>
          <w:szCs w:val="28"/>
        </w:rPr>
        <w:t xml:space="preserve">See supra at § II.A. These concrete, specific steps avoid abstraction by providing the specificity required to limit the claim to a particular </w:t>
      </w:r>
      <w:r w:rsidRPr="0005798C">
        <w:rPr>
          <w:sz w:val="28"/>
          <w:szCs w:val="28"/>
          <w:u w:val="single"/>
        </w:rPr>
        <w:t>method</w:t>
      </w:r>
      <w:r w:rsidRPr="0020561F">
        <w:rPr>
          <w:sz w:val="28"/>
          <w:szCs w:val="28"/>
        </w:rPr>
        <w:t xml:space="preserve"> of achieving the result, as opposed to a claim on the result itself. </w:t>
      </w:r>
      <w:r w:rsidRPr="0020561F">
        <w:rPr>
          <w:i/>
          <w:color w:val="000000"/>
          <w:sz w:val="28"/>
          <w:szCs w:val="28"/>
        </w:rPr>
        <w:t>See</w:t>
      </w:r>
      <w:r w:rsidRPr="0020561F">
        <w:rPr>
          <w:color w:val="000000"/>
          <w:sz w:val="28"/>
          <w:szCs w:val="28"/>
        </w:rPr>
        <w:t xml:space="preserve"> </w:t>
      </w:r>
      <w:bookmarkStart w:id="80" w:name="_NEXXCITE_a44744678f2b46aab58a696e741bc8"/>
      <w:r w:rsidRPr="001D0AB1">
        <w:rPr>
          <w:color w:val="0C0C0C"/>
        </w:rPr>
        <w:fldChar w:fldCharType="begin"/>
      </w:r>
      <w:r w:rsidRPr="001D0AB1">
        <w:rPr>
          <w:color w:val="0C0C0C"/>
        </w:rPr>
        <w:instrText xml:space="preserve"> TA \l "</w:instrText>
      </w:r>
      <w:r w:rsidRPr="001D0AB1">
        <w:rPr>
          <w:i/>
          <w:color w:val="0C0C0C"/>
        </w:rPr>
        <w:instrText>Ancora Tech., Inc. v. HTC Am. Inc.</w:instrText>
      </w:r>
      <w:r>
        <w:rPr>
          <w:color w:val="0C0C0C"/>
        </w:rPr>
        <w:instrText>,</w:instrText>
      </w:r>
      <w:r>
        <w:rPr>
          <w:color w:val="0C0C0C"/>
        </w:rPr>
        <w:br/>
      </w:r>
      <w:r w:rsidRPr="001D0AB1">
        <w:rPr>
          <w:color w:val="0C0C0C"/>
        </w:rPr>
        <w:instrText xml:space="preserve"> 908 F.3d 1343 (Fed. Cir. 2018)" \s "908 F.3d 1343" \c 1 </w:instrText>
      </w:r>
      <w:r w:rsidRPr="001D0AB1">
        <w:rPr>
          <w:color w:val="0C0C0C"/>
        </w:rPr>
        <w:fldChar w:fldCharType="end"/>
      </w:r>
      <w:r w:rsidRPr="0020561F">
        <w:rPr>
          <w:i/>
          <w:color w:val="000000"/>
          <w:sz w:val="28"/>
          <w:szCs w:val="28"/>
        </w:rPr>
        <w:t>Ancora</w:t>
      </w:r>
      <w:r>
        <w:rPr>
          <w:i/>
          <w:color w:val="000000"/>
          <w:sz w:val="28"/>
          <w:szCs w:val="28"/>
        </w:rPr>
        <w:t xml:space="preserve"> Tech., Inc. v. HTC Am. Inc.</w:t>
      </w:r>
      <w:r w:rsidRPr="0020561F">
        <w:rPr>
          <w:color w:val="000000"/>
          <w:sz w:val="28"/>
          <w:szCs w:val="28"/>
        </w:rPr>
        <w:t>, 908 F.3d</w:t>
      </w:r>
      <w:r>
        <w:rPr>
          <w:color w:val="000000"/>
          <w:sz w:val="28"/>
          <w:szCs w:val="28"/>
        </w:rPr>
        <w:t xml:space="preserve"> 1343</w:t>
      </w:r>
      <w:r>
        <w:rPr>
          <w:color w:val="0C0C0C"/>
          <w:sz w:val="28"/>
          <w:szCs w:val="28"/>
        </w:rPr>
        <w:t xml:space="preserve">, </w:t>
      </w:r>
      <w:r w:rsidRPr="0020561F">
        <w:rPr>
          <w:color w:val="000000"/>
          <w:sz w:val="28"/>
          <w:szCs w:val="28"/>
        </w:rPr>
        <w:t>1349</w:t>
      </w:r>
      <w:r>
        <w:rPr>
          <w:color w:val="000000"/>
          <w:sz w:val="28"/>
          <w:szCs w:val="28"/>
        </w:rPr>
        <w:t xml:space="preserve"> (Fed. Cir. 2018)</w:t>
      </w:r>
      <w:bookmarkEnd w:id="80"/>
      <w:r w:rsidRPr="0020561F">
        <w:rPr>
          <w:color w:val="000000"/>
          <w:sz w:val="28"/>
          <w:szCs w:val="28"/>
        </w:rPr>
        <w:t xml:space="preserve">; </w:t>
      </w:r>
      <w:r w:rsidRPr="0020561F">
        <w:rPr>
          <w:i/>
          <w:color w:val="000000"/>
          <w:sz w:val="28"/>
          <w:szCs w:val="28"/>
        </w:rPr>
        <w:t>see also</w:t>
      </w:r>
      <w:r w:rsidRPr="0020561F">
        <w:rPr>
          <w:sz w:val="28"/>
          <w:szCs w:val="28"/>
        </w:rPr>
        <w:t xml:space="preserve"> </w:t>
      </w:r>
      <w:bookmarkStart w:id="81" w:name="_NEXXCITE_f50b6e5c49bd44878af43a8d713944"/>
      <w:r w:rsidRPr="001D0AB1">
        <w:rPr>
          <w:color w:val="0C0C0C"/>
        </w:rPr>
        <w:fldChar w:fldCharType="begin"/>
      </w:r>
      <w:r w:rsidRPr="001D0AB1">
        <w:rPr>
          <w:color w:val="0C0C0C"/>
        </w:rPr>
        <w:instrText xml:space="preserve"> TA \l "</w:instrText>
      </w:r>
      <w:r w:rsidRPr="001D0AB1">
        <w:rPr>
          <w:i/>
          <w:color w:val="0C0C0C"/>
        </w:rPr>
        <w:instrText>DDR Holdings, LLC v. Hotels.com, L.P.</w:instrText>
      </w:r>
      <w:r>
        <w:rPr>
          <w:color w:val="0C0C0C"/>
        </w:rPr>
        <w:instrText>,</w:instrText>
      </w:r>
      <w:r>
        <w:rPr>
          <w:color w:val="0C0C0C"/>
        </w:rPr>
        <w:br/>
      </w:r>
      <w:r w:rsidRPr="001D0AB1">
        <w:rPr>
          <w:color w:val="0C0C0C"/>
        </w:rPr>
        <w:instrText xml:space="preserve"> 773 F.3d 1245 (Fed. Cir. 2014)" \s "773 F.3d 1245" \c 1 </w:instrText>
      </w:r>
      <w:r w:rsidRPr="001D0AB1">
        <w:rPr>
          <w:color w:val="0C0C0C"/>
        </w:rPr>
        <w:fldChar w:fldCharType="end"/>
      </w:r>
      <w:r w:rsidRPr="0020561F">
        <w:rPr>
          <w:i/>
          <w:color w:val="000000"/>
          <w:sz w:val="28"/>
          <w:szCs w:val="28"/>
        </w:rPr>
        <w:t>DDR Holdings, LLC v. Hotels.com, L.P.</w:t>
      </w:r>
      <w:r w:rsidRPr="0020561F">
        <w:rPr>
          <w:color w:val="000000"/>
          <w:sz w:val="28"/>
          <w:szCs w:val="28"/>
        </w:rPr>
        <w:t>, 773 F.3d 1245, 1257-58 (Fed. Cir. 2014)</w:t>
      </w:r>
      <w:bookmarkEnd w:id="81"/>
      <w:r w:rsidRPr="0020561F">
        <w:rPr>
          <w:color w:val="000000"/>
          <w:sz w:val="28"/>
          <w:szCs w:val="28"/>
          <w:shd w:val="clear" w:color="auto" w:fill="FFFFFF"/>
        </w:rPr>
        <w:t xml:space="preserve">; </w:t>
      </w:r>
      <w:bookmarkStart w:id="82" w:name="_NEXXCITE_c12ce1ec3aec4ee2b131f36ecf19b7"/>
      <w:r w:rsidRPr="001D0AB1">
        <w:rPr>
          <w:color w:val="0C0C0C"/>
        </w:rPr>
        <w:fldChar w:fldCharType="begin"/>
      </w:r>
      <w:r w:rsidRPr="001D0AB1">
        <w:rPr>
          <w:color w:val="0C0C0C"/>
        </w:rPr>
        <w:instrText xml:space="preserve"> TA \l "</w:instrText>
      </w:r>
      <w:r w:rsidRPr="001D0AB1">
        <w:rPr>
          <w:i/>
          <w:color w:val="0C0C0C"/>
        </w:rPr>
        <w:instrText>Uniloc USA, Inc. v. ADP, LLC</w:instrText>
      </w:r>
      <w:r>
        <w:rPr>
          <w:color w:val="0C0C0C"/>
        </w:rPr>
        <w:instrText>,</w:instrText>
      </w:r>
      <w:r>
        <w:rPr>
          <w:color w:val="0C0C0C"/>
        </w:rPr>
        <w:br/>
      </w:r>
      <w:r w:rsidRPr="001D0AB1">
        <w:rPr>
          <w:color w:val="0C0C0C"/>
        </w:rPr>
        <w:instrText xml:space="preserve"> 772 F. App’x 890 (Fed. Cir. 2019)" \s "772 F. App’x 890" \c 1 </w:instrText>
      </w:r>
      <w:r w:rsidRPr="001D0AB1">
        <w:rPr>
          <w:color w:val="0C0C0C"/>
        </w:rPr>
        <w:fldChar w:fldCharType="end"/>
      </w:r>
      <w:r w:rsidRPr="0020561F">
        <w:rPr>
          <w:i/>
          <w:color w:val="000000"/>
          <w:sz w:val="28"/>
          <w:szCs w:val="28"/>
        </w:rPr>
        <w:t>Uniloc USA, Inc. v. ADP, LLC</w:t>
      </w:r>
      <w:r w:rsidRPr="0020561F">
        <w:rPr>
          <w:color w:val="000000"/>
          <w:sz w:val="28"/>
          <w:szCs w:val="28"/>
        </w:rPr>
        <w:t>, 772 F. App’x 890 (Fed. Cir. 2019)</w:t>
      </w:r>
      <w:bookmarkEnd w:id="82"/>
      <w:r w:rsidRPr="0020561F">
        <w:rPr>
          <w:color w:val="000000"/>
          <w:sz w:val="28"/>
          <w:szCs w:val="28"/>
        </w:rPr>
        <w:t xml:space="preserve">. </w:t>
      </w:r>
      <w:r w:rsidRPr="0020561F">
        <w:rPr>
          <w:sz w:val="28"/>
          <w:szCs w:val="28"/>
        </w:rPr>
        <w:t xml:space="preserve">Even </w:t>
      </w:r>
      <w:r>
        <w:rPr>
          <w:sz w:val="28"/>
          <w:szCs w:val="28"/>
        </w:rPr>
        <w:t>Tenant Turner</w:t>
      </w:r>
      <w:r w:rsidRPr="0020561F">
        <w:rPr>
          <w:sz w:val="28"/>
          <w:szCs w:val="28"/>
        </w:rPr>
        <w:t xml:space="preserve"> acknowledges this crucial distinction, noting that courts should look at “whether the claims in the patent focus on a specific means or method, or are </w:t>
      </w:r>
      <w:r>
        <w:rPr>
          <w:sz w:val="28"/>
          <w:szCs w:val="28"/>
        </w:rPr>
        <w:t>instead directed to a result.” ECF No. 17</w:t>
      </w:r>
      <w:r w:rsidRPr="001D0AB1">
        <w:rPr>
          <w:color w:val="0C0C0C"/>
        </w:rPr>
        <w:fldChar w:fldCharType="begin"/>
      </w:r>
      <w:r w:rsidRPr="001D0AB1">
        <w:rPr>
          <w:color w:val="0C0C0C"/>
        </w:rPr>
        <w:instrText xml:space="preserve"> TA \s "ECF No. 17" </w:instrText>
      </w:r>
      <w:r w:rsidRPr="001D0AB1">
        <w:rPr>
          <w:color w:val="0C0C0C"/>
        </w:rPr>
        <w:fldChar w:fldCharType="end"/>
      </w:r>
      <w:r>
        <w:rPr>
          <w:sz w:val="28"/>
          <w:szCs w:val="28"/>
        </w:rPr>
        <w:t xml:space="preserve"> at 25.</w:t>
      </w:r>
      <w:r w:rsidRPr="0020561F">
        <w:rPr>
          <w:sz w:val="28"/>
          <w:szCs w:val="28"/>
        </w:rPr>
        <w:t xml:space="preserve"> </w:t>
      </w:r>
    </w:p>
    <w:p w:rsidR="009B0529" w:rsidRDefault="009B0529" w:rsidP="00544223">
      <w:pPr>
        <w:spacing w:line="480" w:lineRule="auto"/>
        <w:ind w:firstLine="720"/>
        <w:rPr>
          <w:sz w:val="28"/>
          <w:szCs w:val="28"/>
        </w:rPr>
      </w:pPr>
      <w:r w:rsidRPr="0020561F">
        <w:rPr>
          <w:sz w:val="28"/>
          <w:szCs w:val="28"/>
        </w:rPr>
        <w:t xml:space="preserve">After devoting roughly 9 pages of its brief to analyzing Step One under an incorrect and truncated reading of claim 7, </w:t>
      </w:r>
      <w:r>
        <w:rPr>
          <w:sz w:val="28"/>
          <w:szCs w:val="28"/>
        </w:rPr>
        <w:t xml:space="preserve">Tenant Turner </w:t>
      </w:r>
      <w:r w:rsidRPr="0020561F">
        <w:rPr>
          <w:sz w:val="28"/>
          <w:szCs w:val="28"/>
        </w:rPr>
        <w:t xml:space="preserve">includes a mere three sentences applying that test to an expanded reading of the claim. According to </w:t>
      </w:r>
      <w:r>
        <w:rPr>
          <w:sz w:val="28"/>
          <w:szCs w:val="28"/>
        </w:rPr>
        <w:t>Tenant Turner</w:t>
      </w:r>
      <w:r w:rsidRPr="0020561F">
        <w:rPr>
          <w:sz w:val="28"/>
          <w:szCs w:val="28"/>
        </w:rPr>
        <w:t>, claim 7 is abstract even if the functionally improved lock</w:t>
      </w:r>
      <w:r>
        <w:rPr>
          <w:sz w:val="28"/>
          <w:szCs w:val="28"/>
        </w:rPr>
        <w:t xml:space="preserve"> </w:t>
      </w:r>
      <w:r w:rsidRPr="0020561F">
        <w:rPr>
          <w:sz w:val="28"/>
          <w:szCs w:val="28"/>
        </w:rPr>
        <w:t>box “were read into the claims,” because that “merely incorporates a standard analysis of data, which is</w:t>
      </w:r>
      <w:r>
        <w:rPr>
          <w:sz w:val="28"/>
          <w:szCs w:val="28"/>
        </w:rPr>
        <w:t xml:space="preserve"> a generic computer function.” ECF No</w:t>
      </w:r>
      <w:r w:rsidRPr="0020561F">
        <w:rPr>
          <w:sz w:val="28"/>
          <w:szCs w:val="28"/>
        </w:rPr>
        <w:t>. 17</w:t>
      </w:r>
      <w:r w:rsidRPr="001D0AB1">
        <w:rPr>
          <w:color w:val="0C0C0C"/>
        </w:rPr>
        <w:fldChar w:fldCharType="begin"/>
      </w:r>
      <w:r w:rsidRPr="001D0AB1">
        <w:rPr>
          <w:color w:val="0C0C0C"/>
        </w:rPr>
        <w:instrText xml:space="preserve"> TA \s "ECF No. 17" </w:instrText>
      </w:r>
      <w:r w:rsidRPr="001D0AB1">
        <w:rPr>
          <w:color w:val="0C0C0C"/>
        </w:rPr>
        <w:fldChar w:fldCharType="end"/>
      </w:r>
      <w:r w:rsidRPr="0020561F">
        <w:rPr>
          <w:sz w:val="28"/>
          <w:szCs w:val="28"/>
        </w:rPr>
        <w:t xml:space="preserve"> at 32.</w:t>
      </w:r>
      <w:r>
        <w:rPr>
          <w:sz w:val="28"/>
          <w:szCs w:val="28"/>
        </w:rPr>
        <w:t xml:space="preserve"> This is the first time Tenant Turner has characterized the </w:t>
      </w:r>
      <w:r w:rsidRPr="00544223">
        <w:rPr>
          <w:sz w:val="28"/>
          <w:szCs w:val="28"/>
        </w:rPr>
        <w:t>integration of database tables between server and lock</w:t>
      </w:r>
      <w:r>
        <w:rPr>
          <w:sz w:val="28"/>
          <w:szCs w:val="28"/>
        </w:rPr>
        <w:t xml:space="preserve"> </w:t>
      </w:r>
      <w:r w:rsidRPr="00544223">
        <w:rPr>
          <w:sz w:val="28"/>
          <w:szCs w:val="28"/>
        </w:rPr>
        <w:t>box as being a "standard</w:t>
      </w:r>
      <w:r>
        <w:rPr>
          <w:sz w:val="28"/>
          <w:szCs w:val="28"/>
        </w:rPr>
        <w:t xml:space="preserve"> programming technique”. It bears repeating, this conclusory assertion just like all of Turner’s other conclusory assertions does not save the case from reversal. </w:t>
      </w:r>
    </w:p>
    <w:p w:rsidR="009B0529" w:rsidRPr="0020561F" w:rsidRDefault="009B0529" w:rsidP="00544223">
      <w:pPr>
        <w:spacing w:line="480" w:lineRule="auto"/>
        <w:ind w:firstLine="720"/>
        <w:rPr>
          <w:sz w:val="28"/>
          <w:szCs w:val="28"/>
        </w:rPr>
      </w:pPr>
      <w:r>
        <w:rPr>
          <w:sz w:val="28"/>
          <w:szCs w:val="28"/>
        </w:rPr>
        <w:t>Not only is it not the analysis engaged in by the district court, there is no support for the assertion</w:t>
      </w:r>
      <w:r>
        <w:rPr>
          <w:rStyle w:val="FootnoteReference"/>
          <w:szCs w:val="28"/>
        </w:rPr>
        <w:footnoteReference w:id="4"/>
      </w:r>
      <w:r>
        <w:rPr>
          <w:sz w:val="28"/>
          <w:szCs w:val="28"/>
        </w:rPr>
        <w:t xml:space="preserve">. Indeed, the conclusory assertion is the </w:t>
      </w:r>
      <w:r w:rsidRPr="0020561F">
        <w:rPr>
          <w:sz w:val="28"/>
          <w:szCs w:val="28"/>
        </w:rPr>
        <w:t xml:space="preserve">full extent of </w:t>
      </w:r>
      <w:r>
        <w:rPr>
          <w:sz w:val="28"/>
          <w:szCs w:val="28"/>
        </w:rPr>
        <w:t>Tenant Turner</w:t>
      </w:r>
      <w:r w:rsidRPr="0020561F">
        <w:rPr>
          <w:sz w:val="28"/>
          <w:szCs w:val="28"/>
        </w:rPr>
        <w:t xml:space="preserve">’s argument in this regard. </w:t>
      </w:r>
      <w:r>
        <w:rPr>
          <w:sz w:val="28"/>
          <w:szCs w:val="28"/>
        </w:rPr>
        <w:t xml:space="preserve">Tenant Turner </w:t>
      </w:r>
      <w:r w:rsidRPr="0020561F">
        <w:rPr>
          <w:sz w:val="28"/>
          <w:szCs w:val="28"/>
        </w:rPr>
        <w:t>does not offer any analysis, case law support, or detailed reasoning other than its single conclusory sentence that the improved technology-enabled lock</w:t>
      </w:r>
      <w:r>
        <w:rPr>
          <w:sz w:val="28"/>
          <w:szCs w:val="28"/>
        </w:rPr>
        <w:t xml:space="preserve"> </w:t>
      </w:r>
      <w:r w:rsidRPr="0020561F">
        <w:rPr>
          <w:sz w:val="28"/>
          <w:szCs w:val="28"/>
        </w:rPr>
        <w:t xml:space="preserve">box “merely incorporates a standard analysis of data.” But claims that include an element that analyzes data are still patent eligible where the focus of the claim remains on the specific means of achieving a goal, rather than the goal itself. </w:t>
      </w:r>
      <w:r w:rsidRPr="0020561F">
        <w:rPr>
          <w:i/>
          <w:sz w:val="28"/>
          <w:szCs w:val="28"/>
        </w:rPr>
        <w:t xml:space="preserve">See </w:t>
      </w:r>
      <w:r w:rsidRPr="0020561F">
        <w:rPr>
          <w:i/>
          <w:color w:val="000000"/>
          <w:sz w:val="28"/>
          <w:szCs w:val="28"/>
        </w:rPr>
        <w:t>Enfish, LLC</w:t>
      </w:r>
      <w:r w:rsidRPr="0020561F">
        <w:rPr>
          <w:color w:val="000000"/>
          <w:sz w:val="28"/>
          <w:szCs w:val="28"/>
        </w:rPr>
        <w:t xml:space="preserve">, 822 F.3d </w:t>
      </w:r>
      <w:r>
        <w:rPr>
          <w:color w:val="000000"/>
          <w:sz w:val="28"/>
          <w:szCs w:val="28"/>
        </w:rPr>
        <w:t>at</w:t>
      </w:r>
      <w:r w:rsidRPr="001D0AB1">
        <w:rPr>
          <w:color w:val="0C0C0C"/>
        </w:rPr>
        <w:fldChar w:fldCharType="begin"/>
      </w:r>
      <w:r w:rsidRPr="001D0AB1">
        <w:rPr>
          <w:color w:val="0C0C0C"/>
        </w:rPr>
        <w:instrText xml:space="preserve"> TA \s "822 F.3d 1327" </w:instrText>
      </w:r>
      <w:r w:rsidRPr="001D0AB1">
        <w:rPr>
          <w:color w:val="0C0C0C"/>
        </w:rPr>
        <w:fldChar w:fldCharType="end"/>
      </w:r>
      <w:r w:rsidRPr="001D0AB1">
        <w:rPr>
          <w:color w:val="0C0C0C"/>
        </w:rPr>
        <w:fldChar w:fldCharType="begin"/>
      </w:r>
      <w:r w:rsidRPr="001D0AB1">
        <w:rPr>
          <w:color w:val="0C0C0C"/>
        </w:rPr>
        <w:instrText xml:space="preserve"> TA \s "822 F.3d 1327" </w:instrText>
      </w:r>
      <w:r w:rsidRPr="001D0AB1">
        <w:rPr>
          <w:color w:val="0C0C0C"/>
        </w:rPr>
        <w:fldChar w:fldCharType="end"/>
      </w:r>
      <w:r w:rsidRPr="0020561F">
        <w:rPr>
          <w:color w:val="000000"/>
          <w:sz w:val="28"/>
          <w:szCs w:val="28"/>
        </w:rPr>
        <w:t xml:space="preserve"> 1339. Thus, </w:t>
      </w:r>
      <w:r>
        <w:rPr>
          <w:color w:val="000000"/>
          <w:sz w:val="28"/>
          <w:szCs w:val="28"/>
        </w:rPr>
        <w:t>Tenant Turner</w:t>
      </w:r>
      <w:r w:rsidRPr="0020561F">
        <w:rPr>
          <w:color w:val="000000"/>
          <w:sz w:val="28"/>
          <w:szCs w:val="28"/>
        </w:rPr>
        <w:t xml:space="preserve">’s single, conclusory statement in this regard fails to change the analysis in any meaningful way. </w:t>
      </w:r>
      <w:r w:rsidRPr="0020561F">
        <w:rPr>
          <w:sz w:val="28"/>
          <w:szCs w:val="28"/>
        </w:rPr>
        <w:t xml:space="preserve">Since claim 7 is directed to one specific method of achieving secure automated entry, rather than </w:t>
      </w:r>
      <w:r>
        <w:rPr>
          <w:sz w:val="28"/>
          <w:szCs w:val="28"/>
        </w:rPr>
        <w:t xml:space="preserve">just </w:t>
      </w:r>
      <w:r w:rsidRPr="0020561F">
        <w:rPr>
          <w:sz w:val="28"/>
          <w:szCs w:val="28"/>
        </w:rPr>
        <w:t xml:space="preserve">the </w:t>
      </w:r>
      <w:r>
        <w:rPr>
          <w:sz w:val="28"/>
          <w:szCs w:val="28"/>
        </w:rPr>
        <w:t>result</w:t>
      </w:r>
      <w:r w:rsidRPr="0020561F">
        <w:rPr>
          <w:sz w:val="28"/>
          <w:szCs w:val="28"/>
        </w:rPr>
        <w:t xml:space="preserve"> of </w:t>
      </w:r>
      <w:r>
        <w:rPr>
          <w:sz w:val="28"/>
          <w:szCs w:val="28"/>
        </w:rPr>
        <w:t xml:space="preserve">gaining </w:t>
      </w:r>
      <w:r w:rsidRPr="0020561F">
        <w:rPr>
          <w:sz w:val="28"/>
          <w:szCs w:val="28"/>
        </w:rPr>
        <w:t>automated entry, the district court erred in finding the claim abstract and this Court should reverse its decision.</w:t>
      </w:r>
    </w:p>
    <w:p w:rsidR="009B0529" w:rsidRPr="001360BE" w:rsidRDefault="009B0529" w:rsidP="001360BE">
      <w:pPr>
        <w:pStyle w:val="Heading3"/>
        <w:rPr>
          <w:b/>
          <w:u w:val="none"/>
        </w:rPr>
      </w:pPr>
      <w:bookmarkStart w:id="86" w:name="_Toc22824510"/>
      <w:r w:rsidRPr="001360BE">
        <w:rPr>
          <w:b/>
          <w:u w:val="none"/>
        </w:rPr>
        <w:t>2.</w:t>
      </w:r>
      <w:r w:rsidRPr="001360BE">
        <w:rPr>
          <w:b/>
          <w:u w:val="none"/>
        </w:rPr>
        <w:tab/>
        <w:t xml:space="preserve">The </w:t>
      </w:r>
      <w:r>
        <w:rPr>
          <w:b/>
          <w:u w:val="none"/>
        </w:rPr>
        <w:t>Claimed Technology-Enabled Lock Box Was Unconventional At the Time o</w:t>
      </w:r>
      <w:r w:rsidRPr="001360BE">
        <w:rPr>
          <w:b/>
          <w:u w:val="none"/>
        </w:rPr>
        <w:t>f Filing</w:t>
      </w:r>
      <w:bookmarkEnd w:id="86"/>
      <w:r>
        <w:rPr>
          <w:b/>
          <w:u w:val="none"/>
        </w:rPr>
        <w:t>.</w:t>
      </w:r>
    </w:p>
    <w:p w:rsidR="009B0529" w:rsidRPr="0020561F" w:rsidRDefault="009B0529" w:rsidP="005677BE">
      <w:pPr>
        <w:spacing w:line="480" w:lineRule="auto"/>
        <w:ind w:firstLine="720"/>
        <w:rPr>
          <w:sz w:val="28"/>
          <w:szCs w:val="28"/>
        </w:rPr>
      </w:pPr>
      <w:r w:rsidRPr="0020561F">
        <w:rPr>
          <w:sz w:val="28"/>
          <w:szCs w:val="28"/>
        </w:rPr>
        <w:t xml:space="preserve">Even if this Court were to determine that claim 7 is directed to an abstract idea, it is still patent-eligible because it contains inventive concepts sufficient to ensure that the patented invention amounts to </w:t>
      </w:r>
      <w:r>
        <w:rPr>
          <w:sz w:val="28"/>
          <w:szCs w:val="28"/>
        </w:rPr>
        <w:t>“</w:t>
      </w:r>
      <w:r w:rsidRPr="0020561F">
        <w:rPr>
          <w:sz w:val="28"/>
          <w:szCs w:val="28"/>
        </w:rPr>
        <w:t>significantly more</w:t>
      </w:r>
      <w:r>
        <w:rPr>
          <w:sz w:val="28"/>
          <w:szCs w:val="28"/>
        </w:rPr>
        <w:t>”</w:t>
      </w:r>
      <w:r w:rsidRPr="0020561F">
        <w:rPr>
          <w:sz w:val="28"/>
          <w:szCs w:val="28"/>
        </w:rPr>
        <w:t xml:space="preserve"> than a patent on the alleged abstract idea itself. </w:t>
      </w:r>
      <w:bookmarkStart w:id="87" w:name="_NEXXCITE_c2ca483130e7456398a7c0f2f4051b"/>
      <w:r w:rsidRPr="001D0AB1">
        <w:rPr>
          <w:color w:val="0C0C0C"/>
        </w:rPr>
        <w:fldChar w:fldCharType="begin"/>
      </w:r>
      <w:r w:rsidRPr="001D0AB1">
        <w:rPr>
          <w:color w:val="0C0C0C"/>
        </w:rPr>
        <w:instrText xml:space="preserve"> TA \l "</w:instrText>
      </w:r>
      <w:r w:rsidRPr="001D0AB1">
        <w:rPr>
          <w:i/>
          <w:color w:val="0C0C0C"/>
        </w:rPr>
        <w:instrText>Alice Corp. Pty. Ltd. v. CLS Bank Int’l</w:instrText>
      </w:r>
      <w:r>
        <w:rPr>
          <w:color w:val="0C0C0C"/>
        </w:rPr>
        <w:instrText>,</w:instrText>
      </w:r>
      <w:r>
        <w:rPr>
          <w:color w:val="0C0C0C"/>
        </w:rPr>
        <w:br/>
      </w:r>
      <w:r w:rsidRPr="001D0AB1">
        <w:rPr>
          <w:color w:val="0C0C0C"/>
        </w:rPr>
        <w:instrText xml:space="preserve"> 134 S.Ct. 2347 (2014)" \s "134 S.Ct. 2347" \c 1 </w:instrText>
      </w:r>
      <w:r w:rsidRPr="001D0AB1">
        <w:rPr>
          <w:color w:val="0C0C0C"/>
        </w:rPr>
        <w:fldChar w:fldCharType="end"/>
      </w:r>
      <w:r w:rsidRPr="0020561F">
        <w:rPr>
          <w:i/>
          <w:sz w:val="28"/>
          <w:szCs w:val="28"/>
        </w:rPr>
        <w:t>See, Alice</w:t>
      </w:r>
      <w:r>
        <w:rPr>
          <w:i/>
          <w:sz w:val="28"/>
          <w:szCs w:val="28"/>
        </w:rPr>
        <w:t xml:space="preserve"> Corp. Pty. Ltd. v. CLS Bank Int’l</w:t>
      </w:r>
      <w:r w:rsidRPr="0020561F">
        <w:rPr>
          <w:sz w:val="28"/>
          <w:szCs w:val="28"/>
        </w:rPr>
        <w:t xml:space="preserve">, 134 S.Ct. </w:t>
      </w:r>
      <w:r>
        <w:rPr>
          <w:sz w:val="28"/>
          <w:szCs w:val="28"/>
        </w:rPr>
        <w:t xml:space="preserve">2347, </w:t>
      </w:r>
      <w:r w:rsidRPr="0020561F">
        <w:rPr>
          <w:sz w:val="28"/>
          <w:szCs w:val="28"/>
        </w:rPr>
        <w:t>2355</w:t>
      </w:r>
      <w:r>
        <w:rPr>
          <w:sz w:val="28"/>
          <w:szCs w:val="28"/>
        </w:rPr>
        <w:t xml:space="preserve"> (2014)</w:t>
      </w:r>
      <w:bookmarkEnd w:id="87"/>
      <w:r w:rsidRPr="0020561F">
        <w:rPr>
          <w:sz w:val="28"/>
          <w:szCs w:val="28"/>
        </w:rPr>
        <w:t>. In addition to the other inventive concepts described in detail in Rently’s Opening Brief, the use of the claimed technology-enabled lock</w:t>
      </w:r>
      <w:r>
        <w:rPr>
          <w:sz w:val="28"/>
          <w:szCs w:val="28"/>
        </w:rPr>
        <w:t xml:space="preserve"> </w:t>
      </w:r>
      <w:r w:rsidRPr="0020561F">
        <w:rPr>
          <w:sz w:val="28"/>
          <w:szCs w:val="28"/>
        </w:rPr>
        <w:t>box adds an inventive step because such a lock</w:t>
      </w:r>
      <w:r>
        <w:rPr>
          <w:sz w:val="28"/>
          <w:szCs w:val="28"/>
        </w:rPr>
        <w:t xml:space="preserve"> </w:t>
      </w:r>
      <w:r w:rsidRPr="0020561F">
        <w:rPr>
          <w:sz w:val="28"/>
          <w:szCs w:val="28"/>
        </w:rPr>
        <w:t xml:space="preserve">box was unconventional, non-routine, and not well-understood at the time of filing. </w:t>
      </w:r>
    </w:p>
    <w:p w:rsidR="009B0529" w:rsidRDefault="009B0529" w:rsidP="005677BE">
      <w:pPr>
        <w:spacing w:line="480" w:lineRule="auto"/>
        <w:ind w:firstLine="720"/>
        <w:rPr>
          <w:sz w:val="28"/>
          <w:szCs w:val="28"/>
        </w:rPr>
      </w:pPr>
      <w:r w:rsidRPr="0020561F">
        <w:rPr>
          <w:sz w:val="28"/>
          <w:szCs w:val="28"/>
        </w:rPr>
        <w:t xml:space="preserve">Preliminarily, there can be no doubt that claim 7 does, in fact, require a technology-enabled lockbox </w:t>
      </w:r>
      <w:r>
        <w:rPr>
          <w:sz w:val="28"/>
          <w:szCs w:val="28"/>
        </w:rPr>
        <w:t xml:space="preserve">whose database table has been integrated with the server’s database table, thereby </w:t>
      </w:r>
      <w:r w:rsidRPr="0020561F">
        <w:rPr>
          <w:sz w:val="28"/>
          <w:szCs w:val="28"/>
        </w:rPr>
        <w:t>open</w:t>
      </w:r>
      <w:r>
        <w:rPr>
          <w:sz w:val="28"/>
          <w:szCs w:val="28"/>
        </w:rPr>
        <w:t xml:space="preserve">ing </w:t>
      </w:r>
      <w:r w:rsidRPr="0020561F">
        <w:rPr>
          <w:sz w:val="28"/>
          <w:szCs w:val="28"/>
        </w:rPr>
        <w:t xml:space="preserve">in response to </w:t>
      </w:r>
      <w:r>
        <w:rPr>
          <w:sz w:val="28"/>
          <w:szCs w:val="28"/>
        </w:rPr>
        <w:t xml:space="preserve">the input of </w:t>
      </w:r>
      <w:r w:rsidRPr="0020561F">
        <w:rPr>
          <w:sz w:val="28"/>
          <w:szCs w:val="28"/>
        </w:rPr>
        <w:t xml:space="preserve">a </w:t>
      </w:r>
      <w:r>
        <w:rPr>
          <w:sz w:val="28"/>
          <w:szCs w:val="28"/>
        </w:rPr>
        <w:t xml:space="preserve">unique durational </w:t>
      </w:r>
      <w:r w:rsidRPr="0020561F">
        <w:rPr>
          <w:sz w:val="28"/>
          <w:szCs w:val="28"/>
        </w:rPr>
        <w:t xml:space="preserve">code </w:t>
      </w:r>
      <w:r>
        <w:rPr>
          <w:sz w:val="28"/>
          <w:szCs w:val="28"/>
        </w:rPr>
        <w:t xml:space="preserve">that has been </w:t>
      </w:r>
      <w:r w:rsidRPr="0020561F">
        <w:rPr>
          <w:sz w:val="28"/>
          <w:szCs w:val="28"/>
        </w:rPr>
        <w:t xml:space="preserve">preconfigured to be valid only during a predetermined period of time. </w:t>
      </w:r>
      <w:r w:rsidRPr="0020561F">
        <w:rPr>
          <w:i/>
          <w:sz w:val="28"/>
          <w:szCs w:val="28"/>
        </w:rPr>
        <w:t>See supra</w:t>
      </w:r>
      <w:r w:rsidRPr="0020561F">
        <w:rPr>
          <w:sz w:val="28"/>
          <w:szCs w:val="28"/>
        </w:rPr>
        <w:t xml:space="preserve"> at § II.A. Thus, the only remaining question is whether such a specialized version of a technology-enabled lockbox is conventional. The district court did not address this specific question, since it misunderstood the claim as not requiring such a </w:t>
      </w:r>
      <w:r>
        <w:rPr>
          <w:sz w:val="28"/>
          <w:szCs w:val="28"/>
        </w:rPr>
        <w:t xml:space="preserve">functionally-improved </w:t>
      </w:r>
      <w:r w:rsidRPr="0020561F">
        <w:rPr>
          <w:sz w:val="28"/>
          <w:szCs w:val="28"/>
        </w:rPr>
        <w:t xml:space="preserve">lockbox. </w:t>
      </w:r>
      <w:r>
        <w:rPr>
          <w:sz w:val="28"/>
          <w:szCs w:val="28"/>
        </w:rPr>
        <w:t>But the amended complaint alleges that it is unconventional, and at the pleading stage this should be taken as true as a matter of law.</w:t>
      </w:r>
    </w:p>
    <w:p w:rsidR="009B0529" w:rsidRDefault="009B0529" w:rsidP="005677BE">
      <w:pPr>
        <w:spacing w:line="480" w:lineRule="auto"/>
        <w:ind w:firstLine="720"/>
        <w:rPr>
          <w:sz w:val="28"/>
          <w:szCs w:val="28"/>
        </w:rPr>
      </w:pPr>
      <w:r>
        <w:rPr>
          <w:sz w:val="28"/>
          <w:szCs w:val="28"/>
        </w:rPr>
        <w:t>On appeal Tenant Turner</w:t>
      </w:r>
      <w:r w:rsidRPr="0020561F">
        <w:rPr>
          <w:sz w:val="28"/>
          <w:szCs w:val="28"/>
        </w:rPr>
        <w:t xml:space="preserve"> never directly asserts that a lock</w:t>
      </w:r>
      <w:r>
        <w:rPr>
          <w:sz w:val="28"/>
          <w:szCs w:val="28"/>
        </w:rPr>
        <w:t xml:space="preserve"> </w:t>
      </w:r>
      <w:r w:rsidRPr="0020561F">
        <w:rPr>
          <w:sz w:val="28"/>
          <w:szCs w:val="28"/>
        </w:rPr>
        <w:t xml:space="preserve">box as described in Section I.A. of Rently’s Opening Brief </w:t>
      </w:r>
      <w:r>
        <w:rPr>
          <w:sz w:val="28"/>
          <w:szCs w:val="28"/>
        </w:rPr>
        <w:t xml:space="preserve">is conventional. Instead, it more generally argues that </w:t>
      </w:r>
      <w:r w:rsidRPr="0020561F">
        <w:rPr>
          <w:sz w:val="28"/>
          <w:szCs w:val="28"/>
        </w:rPr>
        <w:t>the lockbox required by the claim was “well-known” and “generic”, without explaining whether this refers to the</w:t>
      </w:r>
      <w:r>
        <w:rPr>
          <w:sz w:val="28"/>
          <w:szCs w:val="28"/>
        </w:rPr>
        <w:t xml:space="preserve"> </w:t>
      </w:r>
      <w:r w:rsidRPr="0020561F">
        <w:rPr>
          <w:sz w:val="28"/>
          <w:szCs w:val="28"/>
        </w:rPr>
        <w:t xml:space="preserve">specific lockbox required by a proper construction of claim 7, or some other lockbox. </w:t>
      </w:r>
      <w:r>
        <w:rPr>
          <w:sz w:val="28"/>
          <w:szCs w:val="28"/>
        </w:rPr>
        <w:t>ECF No. 17</w:t>
      </w:r>
      <w:r w:rsidRPr="001D0AB1">
        <w:rPr>
          <w:color w:val="0C0C0C"/>
        </w:rPr>
        <w:fldChar w:fldCharType="begin"/>
      </w:r>
      <w:r w:rsidRPr="001D0AB1">
        <w:rPr>
          <w:color w:val="0C0C0C"/>
        </w:rPr>
        <w:instrText xml:space="preserve"> TA \s "ECF No. 17" </w:instrText>
      </w:r>
      <w:r w:rsidRPr="001D0AB1">
        <w:rPr>
          <w:color w:val="0C0C0C"/>
        </w:rPr>
        <w:fldChar w:fldCharType="end"/>
      </w:r>
      <w:r>
        <w:rPr>
          <w:sz w:val="28"/>
          <w:szCs w:val="28"/>
        </w:rPr>
        <w:t xml:space="preserve"> at 6, 34, 37.</w:t>
      </w:r>
      <w:r w:rsidRPr="0020561F">
        <w:rPr>
          <w:sz w:val="28"/>
          <w:szCs w:val="28"/>
        </w:rPr>
        <w:t xml:space="preserve"> Specifically, </w:t>
      </w:r>
      <w:r>
        <w:rPr>
          <w:sz w:val="28"/>
          <w:szCs w:val="28"/>
        </w:rPr>
        <w:t>Tenant Turner</w:t>
      </w:r>
      <w:r w:rsidRPr="0020561F">
        <w:rPr>
          <w:sz w:val="28"/>
          <w:szCs w:val="28"/>
        </w:rPr>
        <w:t xml:space="preserve"> argues that claim 7 and the disclosure of the specification do not require anything “beyond what wa</w:t>
      </w:r>
      <w:r>
        <w:rPr>
          <w:sz w:val="28"/>
          <w:szCs w:val="28"/>
        </w:rPr>
        <w:t>s available in the prior art.” ECF No</w:t>
      </w:r>
      <w:r w:rsidRPr="0020561F">
        <w:rPr>
          <w:sz w:val="28"/>
          <w:szCs w:val="28"/>
        </w:rPr>
        <w:t>. 17</w:t>
      </w:r>
      <w:r w:rsidRPr="001D0AB1">
        <w:rPr>
          <w:color w:val="0C0C0C"/>
        </w:rPr>
        <w:fldChar w:fldCharType="begin"/>
      </w:r>
      <w:r w:rsidRPr="001D0AB1">
        <w:rPr>
          <w:color w:val="0C0C0C"/>
        </w:rPr>
        <w:instrText xml:space="preserve"> TA \s "ECF No. 17" </w:instrText>
      </w:r>
      <w:r w:rsidRPr="001D0AB1">
        <w:rPr>
          <w:color w:val="0C0C0C"/>
        </w:rPr>
        <w:fldChar w:fldCharType="end"/>
      </w:r>
      <w:r w:rsidRPr="0020561F">
        <w:rPr>
          <w:sz w:val="28"/>
          <w:szCs w:val="28"/>
        </w:rPr>
        <w:t xml:space="preserve"> at 32. </w:t>
      </w:r>
      <w:r>
        <w:rPr>
          <w:sz w:val="28"/>
          <w:szCs w:val="28"/>
        </w:rPr>
        <w:t>Tenant Turner</w:t>
      </w:r>
      <w:r w:rsidRPr="0020561F">
        <w:rPr>
          <w:sz w:val="28"/>
          <w:szCs w:val="28"/>
        </w:rPr>
        <w:t xml:space="preserve"> further argues that “the ’590 Patent</w:t>
      </w:r>
      <w:r w:rsidRPr="0020561F">
        <w:rPr>
          <w:b/>
          <w:i/>
          <w:sz w:val="28"/>
          <w:szCs w:val="28"/>
        </w:rPr>
        <w:t xml:space="preserve"> </w:t>
      </w:r>
      <w:r w:rsidRPr="0020561F">
        <w:rPr>
          <w:sz w:val="28"/>
          <w:szCs w:val="28"/>
        </w:rPr>
        <w:t>does not disclose or suggest that any specialized lock box is required beyond generic lock boxes that were ava</w:t>
      </w:r>
      <w:r>
        <w:rPr>
          <w:sz w:val="28"/>
          <w:szCs w:val="28"/>
        </w:rPr>
        <w:t>ilable at the time of filing.” ECF No. 17</w:t>
      </w:r>
      <w:r w:rsidRPr="001D0AB1">
        <w:rPr>
          <w:color w:val="0C0C0C"/>
        </w:rPr>
        <w:fldChar w:fldCharType="begin"/>
      </w:r>
      <w:r w:rsidRPr="001D0AB1">
        <w:rPr>
          <w:color w:val="0C0C0C"/>
        </w:rPr>
        <w:instrText xml:space="preserve"> TA \s "ECF No. 17" </w:instrText>
      </w:r>
      <w:r w:rsidRPr="001D0AB1">
        <w:rPr>
          <w:color w:val="0C0C0C"/>
        </w:rPr>
        <w:fldChar w:fldCharType="end"/>
      </w:r>
      <w:r>
        <w:rPr>
          <w:sz w:val="28"/>
          <w:szCs w:val="28"/>
        </w:rPr>
        <w:t xml:space="preserve"> at 31 (emphasis added). These arguments – which are contrary to the pleadings which must be accepted as true—do not save this case from reversal.</w:t>
      </w:r>
    </w:p>
    <w:p w:rsidR="009B0529" w:rsidRPr="0020561F" w:rsidRDefault="009B0529" w:rsidP="005677BE">
      <w:pPr>
        <w:spacing w:line="480" w:lineRule="auto"/>
        <w:ind w:firstLine="720"/>
        <w:rPr>
          <w:sz w:val="28"/>
          <w:szCs w:val="28"/>
        </w:rPr>
      </w:pPr>
      <w:r w:rsidRPr="0020561F">
        <w:rPr>
          <w:sz w:val="28"/>
          <w:szCs w:val="28"/>
        </w:rPr>
        <w:t xml:space="preserve">First, the question at Step Two of Alice is whether the claimed feature is </w:t>
      </w:r>
      <w:r w:rsidRPr="0020561F">
        <w:rPr>
          <w:b/>
          <w:i/>
          <w:sz w:val="28"/>
          <w:szCs w:val="28"/>
        </w:rPr>
        <w:t>well-known, routine, or conventional</w:t>
      </w:r>
      <w:r w:rsidRPr="0020561F">
        <w:rPr>
          <w:sz w:val="28"/>
          <w:szCs w:val="28"/>
        </w:rPr>
        <w:t>, not whether it existed in the prior art</w:t>
      </w:r>
      <w:r>
        <w:rPr>
          <w:sz w:val="28"/>
          <w:szCs w:val="28"/>
        </w:rPr>
        <w:t xml:space="preserve"> at all</w:t>
      </w:r>
      <w:r w:rsidRPr="0020561F">
        <w:rPr>
          <w:sz w:val="28"/>
          <w:szCs w:val="28"/>
        </w:rPr>
        <w:t xml:space="preserve">. </w:t>
      </w:r>
      <w:bookmarkStart w:id="88" w:name="_NEXXCITE_9344104d74a346c7af7e0f35c4039a"/>
      <w:r w:rsidRPr="001D0AB1">
        <w:rPr>
          <w:color w:val="0C0C0C"/>
        </w:rPr>
        <w:fldChar w:fldCharType="begin"/>
      </w:r>
      <w:r w:rsidRPr="001D0AB1">
        <w:rPr>
          <w:color w:val="0C0C0C"/>
        </w:rPr>
        <w:instrText xml:space="preserve"> TA \l "</w:instrText>
      </w:r>
      <w:r w:rsidRPr="001D0AB1">
        <w:rPr>
          <w:i/>
          <w:color w:val="0C0C0C"/>
        </w:rPr>
        <w:instrText>Exergen Corp. v. Kaz USA, Inc.</w:instrText>
      </w:r>
      <w:r>
        <w:rPr>
          <w:color w:val="0C0C0C"/>
        </w:rPr>
        <w:instrText>,</w:instrText>
      </w:r>
      <w:r>
        <w:rPr>
          <w:color w:val="0C0C0C"/>
        </w:rPr>
        <w:br/>
      </w:r>
      <w:r w:rsidRPr="001D0AB1">
        <w:rPr>
          <w:color w:val="0C0C0C"/>
        </w:rPr>
        <w:instrText xml:space="preserve"> 725 F. App’x 959 (Fed. Cir. 2018)" \s "725 F. App’x 959" \c 1 </w:instrText>
      </w:r>
      <w:r w:rsidRPr="001D0AB1">
        <w:rPr>
          <w:color w:val="0C0C0C"/>
        </w:rPr>
        <w:fldChar w:fldCharType="end"/>
      </w:r>
      <w:r w:rsidRPr="0020561F">
        <w:rPr>
          <w:i/>
          <w:color w:val="000000"/>
          <w:sz w:val="28"/>
          <w:szCs w:val="28"/>
        </w:rPr>
        <w:t>Exergen Corp. v. Kaz USA, Inc.</w:t>
      </w:r>
      <w:r w:rsidRPr="0020561F">
        <w:rPr>
          <w:color w:val="000000"/>
          <w:sz w:val="28"/>
          <w:szCs w:val="28"/>
        </w:rPr>
        <w:t>, 725 F. App’x 959, 965 (Fed. Cir. 2018)</w:t>
      </w:r>
      <w:bookmarkEnd w:id="88"/>
      <w:r w:rsidRPr="0020561F">
        <w:rPr>
          <w:sz w:val="28"/>
          <w:szCs w:val="28"/>
        </w:rPr>
        <w:t>. However, “[s]</w:t>
      </w:r>
      <w:r w:rsidRPr="0020561F">
        <w:rPr>
          <w:color w:val="000000"/>
          <w:sz w:val="28"/>
          <w:szCs w:val="28"/>
          <w:shd w:val="clear" w:color="auto" w:fill="FFFFFF"/>
        </w:rPr>
        <w:t xml:space="preserve">omething is not well-understood, routine, and conventional merely because it is disclosed in a prior art reference.” </w:t>
      </w:r>
      <w:r w:rsidRPr="0020561F">
        <w:rPr>
          <w:i/>
          <w:color w:val="000000"/>
          <w:sz w:val="28"/>
          <w:szCs w:val="28"/>
        </w:rPr>
        <w:t>Id</w:t>
      </w:r>
      <w:r w:rsidRPr="001D0AB1">
        <w:rPr>
          <w:color w:val="0C0C0C"/>
        </w:rPr>
        <w:fldChar w:fldCharType="begin"/>
      </w:r>
      <w:r w:rsidRPr="001D0AB1">
        <w:rPr>
          <w:color w:val="0C0C0C"/>
        </w:rPr>
        <w:instrText xml:space="preserve"> TA \s "725 F. App’x 959" </w:instrText>
      </w:r>
      <w:r w:rsidRPr="001D0AB1">
        <w:rPr>
          <w:color w:val="0C0C0C"/>
        </w:rPr>
        <w:fldChar w:fldCharType="end"/>
      </w:r>
      <w:r w:rsidRPr="0020561F">
        <w:rPr>
          <w:color w:val="000000"/>
          <w:sz w:val="28"/>
          <w:szCs w:val="28"/>
        </w:rPr>
        <w:t xml:space="preserve">. </w:t>
      </w:r>
      <w:r>
        <w:rPr>
          <w:color w:val="000000"/>
          <w:sz w:val="28"/>
          <w:szCs w:val="28"/>
        </w:rPr>
        <w:t xml:space="preserve">Finding otherwise would conflate the requirements for the conditions for patentability under </w:t>
      </w:r>
      <w:bookmarkStart w:id="89" w:name="_NEXXCITE_68af80d833d94315a9b87b62a70125"/>
      <w:r w:rsidRPr="001D0AB1">
        <w:rPr>
          <w:color w:val="0C0C0C"/>
        </w:rPr>
        <w:fldChar w:fldCharType="begin"/>
      </w:r>
      <w:r w:rsidRPr="001D0AB1">
        <w:rPr>
          <w:color w:val="0C0C0C"/>
        </w:rPr>
        <w:instrText xml:space="preserve"> TA \l </w:instrText>
      </w:r>
      <w:r>
        <w:rPr>
          <w:color w:val="0C0C0C"/>
        </w:rPr>
        <w:instrText>“35 U.S.C. §§</w:instrText>
      </w:r>
      <w:r w:rsidRPr="001D0AB1">
        <w:rPr>
          <w:color w:val="0C0C0C"/>
          <w:spacing w:val="-40"/>
        </w:rPr>
        <w:instrText>  </w:instrText>
      </w:r>
      <w:r>
        <w:rPr>
          <w:color w:val="0C0C0C"/>
        </w:rPr>
        <w:instrText>102-103”</w:instrText>
      </w:r>
      <w:r w:rsidRPr="001D0AB1">
        <w:rPr>
          <w:color w:val="0C0C0C"/>
        </w:rPr>
        <w:instrText xml:space="preserve"> \s "§</w:instrText>
      </w:r>
      <w:r>
        <w:rPr>
          <w:color w:val="0C0C0C"/>
        </w:rPr>
        <w:instrText>§</w:instrText>
      </w:r>
      <w:r w:rsidRPr="001D0AB1">
        <w:rPr>
          <w:color w:val="0C0C0C"/>
          <w:spacing w:val="-40"/>
        </w:rPr>
        <w:instrText>  </w:instrText>
      </w:r>
      <w:r w:rsidRPr="001D0AB1">
        <w:rPr>
          <w:color w:val="0C0C0C"/>
        </w:rPr>
        <w:instrText xml:space="preserve">102-103" \c 6 </w:instrText>
      </w:r>
      <w:r w:rsidRPr="001D0AB1">
        <w:rPr>
          <w:color w:val="0C0C0C"/>
        </w:rPr>
        <w:fldChar w:fldCharType="end"/>
      </w:r>
      <w:r>
        <w:rPr>
          <w:color w:val="000000"/>
          <w:sz w:val="28"/>
          <w:szCs w:val="28"/>
        </w:rPr>
        <w:t>35 U.S.C. §§ 102-103</w:t>
      </w:r>
      <w:bookmarkEnd w:id="89"/>
      <w:r>
        <w:rPr>
          <w:color w:val="000000"/>
          <w:sz w:val="28"/>
          <w:szCs w:val="28"/>
        </w:rPr>
        <w:t xml:space="preserve"> with the subject matter eligibility requirements of </w:t>
      </w:r>
      <w:bookmarkStart w:id="90" w:name="_NEXXCITE_52ff06cac44d48eaba737c4954febf"/>
      <w:r w:rsidRPr="001D0AB1">
        <w:rPr>
          <w:color w:val="0C0C0C"/>
        </w:rPr>
        <w:fldChar w:fldCharType="begin"/>
      </w:r>
      <w:r w:rsidRPr="001D0AB1">
        <w:rPr>
          <w:color w:val="0C0C0C"/>
        </w:rPr>
        <w:instrText xml:space="preserve"> TA \l </w:instrText>
      </w:r>
      <w:r>
        <w:rPr>
          <w:color w:val="0C0C0C"/>
        </w:rPr>
        <w:instrText>“35 U.S.C. §</w:instrText>
      </w:r>
      <w:r w:rsidRPr="001D0AB1">
        <w:rPr>
          <w:color w:val="0C0C0C"/>
          <w:spacing w:val="-40"/>
        </w:rPr>
        <w:instrText>  </w:instrText>
      </w:r>
      <w:r>
        <w:rPr>
          <w:color w:val="0C0C0C"/>
        </w:rPr>
        <w:instrText>101”</w:instrText>
      </w:r>
      <w:r w:rsidRPr="001D0AB1">
        <w:rPr>
          <w:color w:val="0C0C0C"/>
        </w:rPr>
        <w:instrText xml:space="preserve"> \s "</w:instrText>
      </w:r>
      <w:r>
        <w:rPr>
          <w:color w:val="0C0C0C"/>
        </w:rPr>
        <w:instrText>§</w:instrText>
      </w:r>
      <w:r w:rsidRPr="001D0AB1">
        <w:rPr>
          <w:color w:val="0C0C0C"/>
          <w:spacing w:val="-40"/>
        </w:rPr>
        <w:instrText>  </w:instrText>
      </w:r>
      <w:r w:rsidRPr="001D0AB1">
        <w:rPr>
          <w:color w:val="0C0C0C"/>
        </w:rPr>
        <w:instrText xml:space="preserve">101" \c 6 </w:instrText>
      </w:r>
      <w:r w:rsidRPr="001D0AB1">
        <w:rPr>
          <w:color w:val="0C0C0C"/>
        </w:rPr>
        <w:fldChar w:fldCharType="end"/>
      </w:r>
      <w:r>
        <w:rPr>
          <w:color w:val="000000"/>
          <w:sz w:val="28"/>
          <w:szCs w:val="28"/>
        </w:rPr>
        <w:t>35 U.S.C. § 101.</w:t>
      </w:r>
      <w:bookmarkEnd w:id="90"/>
      <w:r>
        <w:rPr>
          <w:color w:val="000000"/>
          <w:sz w:val="28"/>
          <w:szCs w:val="28"/>
        </w:rPr>
        <w:t xml:space="preserve"> </w:t>
      </w:r>
      <w:r>
        <w:rPr>
          <w:sz w:val="28"/>
          <w:szCs w:val="28"/>
        </w:rPr>
        <w:t>Tenant Turner</w:t>
      </w:r>
      <w:r w:rsidRPr="0020561F">
        <w:rPr>
          <w:color w:val="000000"/>
          <w:sz w:val="28"/>
          <w:szCs w:val="28"/>
        </w:rPr>
        <w:t xml:space="preserve">’s argument in this regard is </w:t>
      </w:r>
      <w:r>
        <w:rPr>
          <w:color w:val="000000"/>
          <w:sz w:val="28"/>
          <w:szCs w:val="28"/>
        </w:rPr>
        <w:t xml:space="preserve">therefore </w:t>
      </w:r>
      <w:r w:rsidRPr="0020561F">
        <w:rPr>
          <w:color w:val="000000"/>
          <w:sz w:val="28"/>
          <w:szCs w:val="28"/>
        </w:rPr>
        <w:t xml:space="preserve">misguided. </w:t>
      </w:r>
    </w:p>
    <w:p w:rsidR="009B0529" w:rsidRPr="0020561F" w:rsidRDefault="009B0529" w:rsidP="005677BE">
      <w:pPr>
        <w:spacing w:line="480" w:lineRule="auto"/>
        <w:ind w:firstLine="720"/>
        <w:rPr>
          <w:color w:val="FF0000"/>
          <w:sz w:val="28"/>
          <w:szCs w:val="28"/>
        </w:rPr>
      </w:pPr>
      <w:r>
        <w:rPr>
          <w:sz w:val="28"/>
          <w:szCs w:val="28"/>
        </w:rPr>
        <w:t>Second</w:t>
      </w:r>
      <w:r w:rsidRPr="0020561F">
        <w:rPr>
          <w:sz w:val="28"/>
          <w:szCs w:val="28"/>
        </w:rPr>
        <w:t xml:space="preserve">, </w:t>
      </w:r>
      <w:r>
        <w:rPr>
          <w:sz w:val="28"/>
          <w:szCs w:val="28"/>
        </w:rPr>
        <w:t>Tenant Turner</w:t>
      </w:r>
      <w:r w:rsidRPr="0020561F">
        <w:rPr>
          <w:sz w:val="28"/>
          <w:szCs w:val="28"/>
        </w:rPr>
        <w:t xml:space="preserve"> has failed to account for the disclosure in the Amended Complaint. </w:t>
      </w:r>
      <w:r>
        <w:rPr>
          <w:sz w:val="28"/>
          <w:szCs w:val="28"/>
        </w:rPr>
        <w:t xml:space="preserve">Tenant Turner </w:t>
      </w:r>
      <w:r w:rsidRPr="0020561F">
        <w:rPr>
          <w:sz w:val="28"/>
          <w:szCs w:val="28"/>
        </w:rPr>
        <w:t xml:space="preserve">argued </w:t>
      </w:r>
      <w:r>
        <w:rPr>
          <w:sz w:val="28"/>
          <w:szCs w:val="28"/>
        </w:rPr>
        <w:t xml:space="preserve">below </w:t>
      </w:r>
      <w:r w:rsidRPr="0020561F">
        <w:rPr>
          <w:sz w:val="28"/>
          <w:szCs w:val="28"/>
        </w:rPr>
        <w:t xml:space="preserve">that claim 7 of the ’590 patent fails to meet the requirements of Alice Step 2 because “the ’590 Patent” itself does not disclose or suggest that the required lockbox is “specialized” or anything other than a “generic lock box[].” </w:t>
      </w:r>
      <w:r>
        <w:rPr>
          <w:sz w:val="28"/>
          <w:szCs w:val="28"/>
        </w:rPr>
        <w:t>ECF No</w:t>
      </w:r>
      <w:r w:rsidRPr="0020561F">
        <w:rPr>
          <w:sz w:val="28"/>
          <w:szCs w:val="28"/>
        </w:rPr>
        <w:t>. 17</w:t>
      </w:r>
      <w:r w:rsidRPr="001D0AB1">
        <w:rPr>
          <w:color w:val="0C0C0C"/>
        </w:rPr>
        <w:fldChar w:fldCharType="begin"/>
      </w:r>
      <w:r w:rsidRPr="001D0AB1">
        <w:rPr>
          <w:color w:val="0C0C0C"/>
        </w:rPr>
        <w:instrText xml:space="preserve"> TA \s "ECF No. 17" </w:instrText>
      </w:r>
      <w:r w:rsidRPr="001D0AB1">
        <w:rPr>
          <w:color w:val="0C0C0C"/>
        </w:rPr>
        <w:fldChar w:fldCharType="end"/>
      </w:r>
      <w:r w:rsidRPr="0020561F">
        <w:rPr>
          <w:sz w:val="28"/>
          <w:szCs w:val="28"/>
        </w:rPr>
        <w:t xml:space="preserve"> at 32 (emphasis added). But a patent specification does not need to explicitly state that a feature is unconventional in order for the patentee to make such an argument. A patentee is permitted to rely on assertions in its complaint to fill any gaps in the specification regarding the unconventional nature of the claims, as long as those unconventional features are encompassed by the claims themselves. </w:t>
      </w:r>
      <w:r w:rsidRPr="0020561F">
        <w:rPr>
          <w:i/>
          <w:sz w:val="28"/>
          <w:szCs w:val="28"/>
        </w:rPr>
        <w:t>See, e.g.</w:t>
      </w:r>
      <w:r w:rsidRPr="0020561F">
        <w:rPr>
          <w:sz w:val="28"/>
          <w:szCs w:val="28"/>
        </w:rPr>
        <w:t xml:space="preserve">, </w:t>
      </w:r>
      <w:bookmarkStart w:id="91" w:name="_NEXXCITE_5fbc492404a34e40af2d57a7df887a"/>
      <w:r w:rsidRPr="001D0AB1">
        <w:rPr>
          <w:color w:val="0C0C0C"/>
        </w:rPr>
        <w:fldChar w:fldCharType="begin"/>
      </w:r>
      <w:r w:rsidRPr="001D0AB1">
        <w:rPr>
          <w:color w:val="0C0C0C"/>
        </w:rPr>
        <w:instrText xml:space="preserve"> TA \l "</w:instrText>
      </w:r>
      <w:r w:rsidRPr="001D0AB1">
        <w:rPr>
          <w:i/>
          <w:color w:val="0C0C0C"/>
        </w:rPr>
        <w:instrText>Cellspin Soft, Inc. v. Fitbit, Inc.</w:instrText>
      </w:r>
      <w:r>
        <w:rPr>
          <w:color w:val="0C0C0C"/>
        </w:rPr>
        <w:instrText>,</w:instrText>
      </w:r>
      <w:r>
        <w:rPr>
          <w:color w:val="0C0C0C"/>
        </w:rPr>
        <w:br/>
      </w:r>
      <w:r w:rsidRPr="001D0AB1">
        <w:rPr>
          <w:color w:val="0C0C0C"/>
        </w:rPr>
        <w:instrText xml:space="preserve"> 927 F.3d 1306 (Fed. Cir. 2019)" \s "927 F.3d 1306" \c 1 </w:instrText>
      </w:r>
      <w:r w:rsidRPr="001D0AB1">
        <w:rPr>
          <w:color w:val="0C0C0C"/>
        </w:rPr>
        <w:fldChar w:fldCharType="end"/>
      </w:r>
      <w:r w:rsidRPr="0020561F">
        <w:rPr>
          <w:i/>
          <w:sz w:val="28"/>
          <w:szCs w:val="28"/>
        </w:rPr>
        <w:t>Cellspin Soft, Inc. v. Fitbit, Inc.</w:t>
      </w:r>
      <w:r w:rsidRPr="0020561F">
        <w:rPr>
          <w:sz w:val="28"/>
          <w:szCs w:val="28"/>
        </w:rPr>
        <w:t>, 927 F.3d 1306, 1317 (Fed. Cir. 2019)</w:t>
      </w:r>
      <w:bookmarkEnd w:id="91"/>
      <w:r w:rsidRPr="0020561F">
        <w:rPr>
          <w:sz w:val="28"/>
          <w:szCs w:val="28"/>
        </w:rPr>
        <w:t xml:space="preserve">; </w:t>
      </w:r>
      <w:r w:rsidRPr="0020561F">
        <w:rPr>
          <w:i/>
          <w:sz w:val="28"/>
          <w:szCs w:val="28"/>
        </w:rPr>
        <w:t>Aatrix Software, Inc.</w:t>
      </w:r>
      <w:r w:rsidRPr="0020561F">
        <w:rPr>
          <w:sz w:val="28"/>
          <w:szCs w:val="28"/>
        </w:rPr>
        <w:t xml:space="preserve">, 882 F.3d </w:t>
      </w:r>
      <w:r>
        <w:rPr>
          <w:sz w:val="28"/>
          <w:szCs w:val="28"/>
        </w:rPr>
        <w:t>at</w:t>
      </w:r>
      <w:r w:rsidRPr="001D0AB1">
        <w:rPr>
          <w:color w:val="0C0C0C"/>
        </w:rPr>
        <w:fldChar w:fldCharType="begin"/>
      </w:r>
      <w:r w:rsidRPr="001D0AB1">
        <w:rPr>
          <w:color w:val="0C0C0C"/>
        </w:rPr>
        <w:instrText xml:space="preserve"> TA \s "882 F.3d 1121" </w:instrText>
      </w:r>
      <w:r w:rsidRPr="001D0AB1">
        <w:rPr>
          <w:color w:val="0C0C0C"/>
        </w:rPr>
        <w:fldChar w:fldCharType="end"/>
      </w:r>
      <w:r w:rsidRPr="001D0AB1">
        <w:rPr>
          <w:color w:val="0C0C0C"/>
        </w:rPr>
        <w:fldChar w:fldCharType="begin"/>
      </w:r>
      <w:r w:rsidRPr="001D0AB1">
        <w:rPr>
          <w:color w:val="0C0C0C"/>
        </w:rPr>
        <w:instrText xml:space="preserve"> TA \s "882 F.3d 1121" </w:instrText>
      </w:r>
      <w:r w:rsidRPr="001D0AB1">
        <w:rPr>
          <w:color w:val="0C0C0C"/>
        </w:rPr>
        <w:fldChar w:fldCharType="end"/>
      </w:r>
      <w:r w:rsidRPr="0020561F">
        <w:rPr>
          <w:sz w:val="28"/>
          <w:szCs w:val="28"/>
        </w:rPr>
        <w:t xml:space="preserve"> 112</w:t>
      </w:r>
      <w:r>
        <w:rPr>
          <w:sz w:val="28"/>
          <w:szCs w:val="28"/>
        </w:rPr>
        <w:t>8-30</w:t>
      </w:r>
      <w:r w:rsidRPr="0020561F">
        <w:rPr>
          <w:sz w:val="28"/>
          <w:szCs w:val="28"/>
        </w:rPr>
        <w:t>.</w:t>
      </w:r>
      <w:r>
        <w:rPr>
          <w:sz w:val="28"/>
          <w:szCs w:val="28"/>
        </w:rPr>
        <w:t xml:space="preserve"> The Amended Complaint pleads the technology enabled lock box of claim 7 is “unconventional.” This should be the end of it at the pleading stage.</w:t>
      </w:r>
    </w:p>
    <w:p w:rsidR="009B0529" w:rsidRPr="0020561F" w:rsidRDefault="009B0529" w:rsidP="005677BE">
      <w:pPr>
        <w:spacing w:line="480" w:lineRule="auto"/>
        <w:ind w:firstLine="720"/>
        <w:rPr>
          <w:color w:val="000000"/>
          <w:sz w:val="28"/>
          <w:szCs w:val="28"/>
        </w:rPr>
      </w:pPr>
      <w:r>
        <w:rPr>
          <w:sz w:val="28"/>
          <w:szCs w:val="28"/>
        </w:rPr>
        <w:t>Tenant Turner</w:t>
      </w:r>
      <w:r w:rsidRPr="0020561F">
        <w:rPr>
          <w:sz w:val="28"/>
          <w:szCs w:val="28"/>
        </w:rPr>
        <w:t xml:space="preserve">’s flawed reasoning is the same mistake made by the district court in </w:t>
      </w:r>
      <w:r w:rsidRPr="0020561F">
        <w:rPr>
          <w:i/>
          <w:sz w:val="28"/>
          <w:szCs w:val="28"/>
        </w:rPr>
        <w:t>Cellspin</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20561F">
        <w:rPr>
          <w:sz w:val="28"/>
          <w:szCs w:val="28"/>
        </w:rPr>
        <w:t xml:space="preserve"> that resulted in the reversal of its decision to grant a motion to dismiss. There, the patentee’s complaint contained “specific, plausible factual allegations about why aspects of its claimed inventions were not conventional.” </w:t>
      </w:r>
      <w:r w:rsidRPr="0020561F">
        <w:rPr>
          <w:i/>
          <w:color w:val="000000"/>
          <w:sz w:val="28"/>
          <w:szCs w:val="28"/>
        </w:rPr>
        <w:t>Cellspin Soft, Inc.,</w:t>
      </w:r>
      <w:r w:rsidRPr="0020561F">
        <w:rPr>
          <w:color w:val="000000"/>
          <w:sz w:val="28"/>
          <w:szCs w:val="28"/>
        </w:rPr>
        <w:t xml:space="preserve"> 927 F.3d </w:t>
      </w:r>
      <w:r>
        <w:rPr>
          <w:color w:val="000000"/>
          <w:sz w:val="28"/>
          <w:szCs w:val="28"/>
        </w:rPr>
        <w:t>at</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1D0AB1">
        <w:rPr>
          <w:color w:val="0C0C0C"/>
        </w:rPr>
        <w:fldChar w:fldCharType="begin"/>
      </w:r>
      <w:r w:rsidRPr="001D0AB1">
        <w:rPr>
          <w:color w:val="0C0C0C"/>
        </w:rPr>
        <w:instrText xml:space="preserve"> TA \s "927 F.3d 1306" </w:instrText>
      </w:r>
      <w:r w:rsidRPr="001D0AB1">
        <w:rPr>
          <w:color w:val="0C0C0C"/>
        </w:rPr>
        <w:fldChar w:fldCharType="end"/>
      </w:r>
      <w:r>
        <w:rPr>
          <w:color w:val="000000"/>
          <w:sz w:val="28"/>
          <w:szCs w:val="28"/>
        </w:rPr>
        <w:t xml:space="preserve"> 1317-18. </w:t>
      </w:r>
      <w:r w:rsidRPr="0020561F">
        <w:rPr>
          <w:color w:val="000000"/>
          <w:sz w:val="28"/>
          <w:szCs w:val="28"/>
        </w:rPr>
        <w:t xml:space="preserve">The district court discounted these allegations, explaining that Cellspin had failed to cite any support in the specification for its assertion that the claimed invention was unconventional. </w:t>
      </w:r>
      <w:r w:rsidRPr="0020561F">
        <w:rPr>
          <w:i/>
          <w:color w:val="000000"/>
          <w:sz w:val="28"/>
          <w:szCs w:val="28"/>
        </w:rPr>
        <w:t>Id</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20561F">
        <w:rPr>
          <w:color w:val="000000"/>
          <w:sz w:val="28"/>
          <w:szCs w:val="28"/>
        </w:rPr>
        <w:t>. The Federal Circuit disagreed with the district court’s reasoning, explaining that “[a]</w:t>
      </w:r>
      <w:r w:rsidRPr="0020561F">
        <w:rPr>
          <w:color w:val="000000"/>
          <w:sz w:val="28"/>
          <w:szCs w:val="28"/>
          <w:shd w:val="clear" w:color="auto" w:fill="FFFFFF"/>
        </w:rPr>
        <w:t xml:space="preserve">s long as what makes the claims inventive is recited by the claims, the specification need not expressly list all the reasons why this claimed structure is unconventional.” </w:t>
      </w:r>
      <w:r w:rsidRPr="0020561F">
        <w:rPr>
          <w:i/>
          <w:color w:val="000000"/>
          <w:sz w:val="28"/>
          <w:szCs w:val="28"/>
          <w:shd w:val="clear" w:color="auto" w:fill="FFFFFF"/>
        </w:rPr>
        <w:t>Id</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20561F">
        <w:rPr>
          <w:color w:val="000000"/>
          <w:sz w:val="28"/>
          <w:szCs w:val="28"/>
          <w:shd w:val="clear" w:color="auto" w:fill="FFFFFF"/>
        </w:rPr>
        <w:t>. Since the complaint included “specific, plausible factual</w:t>
      </w:r>
      <w:r>
        <w:rPr>
          <w:color w:val="000000"/>
          <w:sz w:val="28"/>
          <w:szCs w:val="28"/>
          <w:shd w:val="clear" w:color="auto" w:fill="FFFFFF"/>
        </w:rPr>
        <w:t xml:space="preserve"> </w:t>
      </w:r>
      <w:r w:rsidRPr="0020561F">
        <w:rPr>
          <w:color w:val="000000"/>
          <w:sz w:val="28"/>
          <w:szCs w:val="28"/>
          <w:shd w:val="clear" w:color="auto" w:fill="FFFFFF"/>
        </w:rPr>
        <w:t xml:space="preserve">allegations about why aspects of its claimed inventions were not conventional” this Court held that it could not conclude that the asserted claims lack an inventive concept at the motion to dismiss stage, and the district court therefore erred in granting the motion to dismiss. </w:t>
      </w:r>
      <w:r w:rsidRPr="0020561F">
        <w:rPr>
          <w:i/>
          <w:color w:val="000000"/>
          <w:sz w:val="28"/>
          <w:szCs w:val="28"/>
          <w:shd w:val="clear" w:color="auto" w:fill="FFFFFF"/>
        </w:rPr>
        <w:t>Id</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20561F">
        <w:rPr>
          <w:color w:val="000000"/>
          <w:sz w:val="28"/>
          <w:szCs w:val="28"/>
          <w:shd w:val="clear" w:color="auto" w:fill="FFFFFF"/>
        </w:rPr>
        <w:t>. at 1318-19.</w:t>
      </w:r>
      <w:r>
        <w:rPr>
          <w:color w:val="000000"/>
          <w:sz w:val="28"/>
          <w:szCs w:val="28"/>
          <w:shd w:val="clear" w:color="auto" w:fill="FFFFFF"/>
        </w:rPr>
        <w:t xml:space="preserve"> </w:t>
      </w:r>
    </w:p>
    <w:p w:rsidR="009B0529" w:rsidRPr="0020561F" w:rsidRDefault="009B0529" w:rsidP="005677BE">
      <w:pPr>
        <w:spacing w:line="480" w:lineRule="auto"/>
        <w:ind w:firstLine="720"/>
        <w:rPr>
          <w:sz w:val="28"/>
          <w:szCs w:val="28"/>
        </w:rPr>
      </w:pPr>
      <w:r w:rsidRPr="0020561F">
        <w:rPr>
          <w:sz w:val="28"/>
          <w:szCs w:val="28"/>
        </w:rPr>
        <w:t xml:space="preserve">Here, as in </w:t>
      </w:r>
      <w:r w:rsidRPr="0020561F">
        <w:rPr>
          <w:i/>
          <w:sz w:val="28"/>
          <w:szCs w:val="28"/>
        </w:rPr>
        <w:t>Cellspin</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20561F">
        <w:rPr>
          <w:sz w:val="28"/>
          <w:szCs w:val="28"/>
        </w:rPr>
        <w:t>, Rently has included specific, plausible, and concrete factual allegations as to the unconventional nature of the claimed invention. Rently’s Amended Complaint thoroughly explains, among other things, that the specific type of technology-enabled lockbox required by claim 7 was neither well-known, routine, nor conventional at the time the application was filed. For example, the Amended Complaint explains that “[w]ith the server and lockbox databases coordinated by identical code-time specifications that have been reconciled with schedule timelines preset to the property and the visitor’s availability, the ‘590 Patent improved the operation of the lockbox by enabling time, property, and visitor-dependent entry. This improved functionality was manifested by the lockbox only allowing entry in response to the unique durational code (“AEI”) that was issued to each visitor to a specific propert</w:t>
      </w:r>
      <w:r>
        <w:rPr>
          <w:sz w:val="28"/>
          <w:szCs w:val="28"/>
        </w:rPr>
        <w:t xml:space="preserve">y at a specific time.” </w:t>
      </w:r>
      <w:r w:rsidRPr="004D5E99">
        <w:rPr>
          <w:sz w:val="28"/>
          <w:szCs w:val="28"/>
        </w:rPr>
        <w:t>Appx409 at</w:t>
      </w:r>
      <w:r>
        <w:rPr>
          <w:sz w:val="28"/>
          <w:szCs w:val="28"/>
        </w:rPr>
        <w:t xml:space="preserve"> ¶ 26.</w:t>
      </w:r>
      <w:r w:rsidRPr="0020561F">
        <w:rPr>
          <w:sz w:val="28"/>
          <w:szCs w:val="28"/>
        </w:rPr>
        <w:t xml:space="preserve"> The Amended Complaint further explains that “[a] generic lockbox could not enable ‘automated entry’ into a property under Claim 7 because it has not been integrated with the application’s server, it could only recognize static codes and not automated entry information, and it therefore would not be able to perform the very specific filtering function ‘to facilitate automated entry to the property.’ Therefore, the functionally-improved lockbox described in Claim 7 is neither a generic lockbox nor jus</w:t>
      </w:r>
      <w:r>
        <w:rPr>
          <w:sz w:val="28"/>
          <w:szCs w:val="28"/>
        </w:rPr>
        <w:t xml:space="preserve">t a generic computing device.” </w:t>
      </w:r>
      <w:r w:rsidRPr="004D5E99">
        <w:rPr>
          <w:sz w:val="28"/>
          <w:szCs w:val="28"/>
        </w:rPr>
        <w:t>Appx4</w:t>
      </w:r>
      <w:r>
        <w:rPr>
          <w:sz w:val="28"/>
          <w:szCs w:val="28"/>
        </w:rPr>
        <w:t>09</w:t>
      </w:r>
      <w:r w:rsidRPr="0020561F">
        <w:rPr>
          <w:sz w:val="28"/>
          <w:szCs w:val="28"/>
        </w:rPr>
        <w:t xml:space="preserve"> at ¶ 26. This is just one of the many examples in the Amended Complaint describing the unconventional, non-routine, and not well-understood nature of the claimed method. Thus, not only does claim 7 require a functionally improved technology-enabled lockbox, but Rently’s Amended Complaint has asserted that such a lockbox was unconventional at the time of filing. It was therefore not necessary for the patent specification itself to include statements in that regard, and any asser</w:t>
      </w:r>
      <w:r>
        <w:rPr>
          <w:sz w:val="28"/>
          <w:szCs w:val="28"/>
        </w:rPr>
        <w:t>tion to the contrary by Tenant Turner</w:t>
      </w:r>
      <w:r w:rsidRPr="0020561F">
        <w:rPr>
          <w:sz w:val="28"/>
          <w:szCs w:val="28"/>
        </w:rPr>
        <w:t xml:space="preserve"> is </w:t>
      </w:r>
      <w:r>
        <w:rPr>
          <w:sz w:val="28"/>
          <w:szCs w:val="28"/>
        </w:rPr>
        <w:t xml:space="preserve">legally </w:t>
      </w:r>
      <w:r w:rsidRPr="0020561F">
        <w:rPr>
          <w:sz w:val="28"/>
          <w:szCs w:val="28"/>
        </w:rPr>
        <w:t xml:space="preserve">incorrect. </w:t>
      </w:r>
      <w:r w:rsidRPr="0020561F">
        <w:rPr>
          <w:i/>
          <w:sz w:val="28"/>
          <w:szCs w:val="28"/>
        </w:rPr>
        <w:t>See, e.g.</w:t>
      </w:r>
      <w:r w:rsidRPr="0020561F">
        <w:rPr>
          <w:sz w:val="28"/>
          <w:szCs w:val="28"/>
        </w:rPr>
        <w:t xml:space="preserve">, </w:t>
      </w:r>
      <w:r w:rsidRPr="0020561F">
        <w:rPr>
          <w:i/>
          <w:sz w:val="28"/>
          <w:szCs w:val="28"/>
        </w:rPr>
        <w:t>Cellspin Soft, Inc.</w:t>
      </w:r>
      <w:r w:rsidRPr="0020561F">
        <w:rPr>
          <w:sz w:val="28"/>
          <w:szCs w:val="28"/>
        </w:rPr>
        <w:t xml:space="preserve">, 927 F.3d </w:t>
      </w:r>
      <w:r>
        <w:rPr>
          <w:sz w:val="28"/>
          <w:szCs w:val="28"/>
        </w:rPr>
        <w:t>at</w:t>
      </w:r>
      <w:r w:rsidRPr="001D0AB1">
        <w:rPr>
          <w:color w:val="0C0C0C"/>
        </w:rPr>
        <w:fldChar w:fldCharType="begin"/>
      </w:r>
      <w:r w:rsidRPr="001D0AB1">
        <w:rPr>
          <w:color w:val="0C0C0C"/>
        </w:rPr>
        <w:instrText xml:space="preserve"> TA \s "927 F.3d 1306" </w:instrText>
      </w:r>
      <w:r w:rsidRPr="001D0AB1">
        <w:rPr>
          <w:color w:val="0C0C0C"/>
        </w:rPr>
        <w:fldChar w:fldCharType="end"/>
      </w:r>
      <w:r w:rsidRPr="001D0AB1">
        <w:rPr>
          <w:color w:val="0C0C0C"/>
        </w:rPr>
        <w:fldChar w:fldCharType="begin"/>
      </w:r>
      <w:r w:rsidRPr="001D0AB1">
        <w:rPr>
          <w:color w:val="0C0C0C"/>
        </w:rPr>
        <w:instrText xml:space="preserve"> TA \s "927 F.3d 1306" </w:instrText>
      </w:r>
      <w:r w:rsidRPr="001D0AB1">
        <w:rPr>
          <w:color w:val="0C0C0C"/>
        </w:rPr>
        <w:fldChar w:fldCharType="end"/>
      </w:r>
      <w:r w:rsidRPr="0020561F">
        <w:rPr>
          <w:sz w:val="28"/>
          <w:szCs w:val="28"/>
        </w:rPr>
        <w:t xml:space="preserve"> 1317; </w:t>
      </w:r>
      <w:r w:rsidRPr="0020561F">
        <w:rPr>
          <w:i/>
          <w:sz w:val="28"/>
          <w:szCs w:val="28"/>
        </w:rPr>
        <w:t>Aatrix Software, Inc.</w:t>
      </w:r>
      <w:r w:rsidRPr="0020561F">
        <w:rPr>
          <w:sz w:val="28"/>
          <w:szCs w:val="28"/>
        </w:rPr>
        <w:t xml:space="preserve">, 882 F.3d </w:t>
      </w:r>
      <w:r>
        <w:rPr>
          <w:sz w:val="28"/>
          <w:szCs w:val="28"/>
        </w:rPr>
        <w:t>at</w:t>
      </w:r>
      <w:r w:rsidRPr="001D0AB1">
        <w:rPr>
          <w:color w:val="0C0C0C"/>
        </w:rPr>
        <w:fldChar w:fldCharType="begin"/>
      </w:r>
      <w:r w:rsidRPr="001D0AB1">
        <w:rPr>
          <w:color w:val="0C0C0C"/>
        </w:rPr>
        <w:instrText xml:space="preserve"> TA \s "882 F.3d 1121" </w:instrText>
      </w:r>
      <w:r w:rsidRPr="001D0AB1">
        <w:rPr>
          <w:color w:val="0C0C0C"/>
        </w:rPr>
        <w:fldChar w:fldCharType="end"/>
      </w:r>
      <w:r w:rsidRPr="001D0AB1">
        <w:rPr>
          <w:color w:val="0C0C0C"/>
        </w:rPr>
        <w:fldChar w:fldCharType="begin"/>
      </w:r>
      <w:r w:rsidRPr="001D0AB1">
        <w:rPr>
          <w:color w:val="0C0C0C"/>
        </w:rPr>
        <w:instrText xml:space="preserve"> TA \s "882 F.3d 1121" </w:instrText>
      </w:r>
      <w:r w:rsidRPr="001D0AB1">
        <w:rPr>
          <w:color w:val="0C0C0C"/>
        </w:rPr>
        <w:fldChar w:fldCharType="end"/>
      </w:r>
      <w:r w:rsidRPr="0020561F">
        <w:rPr>
          <w:sz w:val="28"/>
          <w:szCs w:val="28"/>
        </w:rPr>
        <w:t xml:space="preserve"> 1128-30.</w:t>
      </w:r>
    </w:p>
    <w:p w:rsidR="009B0529" w:rsidRPr="0020561F" w:rsidRDefault="009B0529" w:rsidP="005677BE">
      <w:pPr>
        <w:spacing w:line="480" w:lineRule="auto"/>
        <w:ind w:firstLine="720"/>
        <w:rPr>
          <w:sz w:val="28"/>
          <w:szCs w:val="28"/>
        </w:rPr>
      </w:pPr>
      <w:r w:rsidRPr="0020561F">
        <w:rPr>
          <w:sz w:val="28"/>
          <w:szCs w:val="28"/>
        </w:rPr>
        <w:t xml:space="preserve">While the Court “need not accept as true allegations that contradict matters subject to judicial notice . . . such as the claims and the patent specification,” absent such an admission in the patent, there is no legal basis to affirm the dismissal of a complaint that contains plausible allegations that aspects of the claims are unconventional. </w:t>
      </w:r>
      <w:r w:rsidRPr="0020561F">
        <w:rPr>
          <w:i/>
          <w:sz w:val="28"/>
          <w:szCs w:val="28"/>
        </w:rPr>
        <w:t>See</w:t>
      </w:r>
      <w:r w:rsidRPr="0020561F">
        <w:rPr>
          <w:sz w:val="28"/>
          <w:szCs w:val="28"/>
        </w:rPr>
        <w:t xml:space="preserve"> </w:t>
      </w:r>
      <w:bookmarkStart w:id="92" w:name="_NEXXCITE_3295d5ecc08f4f34afabd16cd81535"/>
      <w:r w:rsidRPr="001D0AB1">
        <w:rPr>
          <w:color w:val="0C0C0C"/>
        </w:rPr>
        <w:fldChar w:fldCharType="begin"/>
      </w:r>
      <w:r w:rsidRPr="001D0AB1">
        <w:rPr>
          <w:color w:val="0C0C0C"/>
        </w:rPr>
        <w:instrText xml:space="preserve"> TA \l "</w:instrText>
      </w:r>
      <w:r w:rsidRPr="001D0AB1">
        <w:rPr>
          <w:i/>
          <w:color w:val="0C0C0C"/>
        </w:rPr>
        <w:instrText>Aatrix Software, Inc. v. Green Shades Software, Inc.</w:instrText>
      </w:r>
      <w:r>
        <w:rPr>
          <w:color w:val="0C0C0C"/>
        </w:rPr>
        <w:instrText>,</w:instrText>
      </w:r>
      <w:r>
        <w:rPr>
          <w:color w:val="0C0C0C"/>
        </w:rPr>
        <w:br/>
      </w:r>
      <w:r w:rsidRPr="001D0AB1">
        <w:rPr>
          <w:color w:val="0C0C0C"/>
        </w:rPr>
        <w:instrText xml:space="preserve"> 890 F.3d 1354 (Fed. Cir. 2018)" \s "890 F.3d 1354" \c 1 </w:instrText>
      </w:r>
      <w:r w:rsidRPr="001D0AB1">
        <w:rPr>
          <w:color w:val="0C0C0C"/>
        </w:rPr>
        <w:fldChar w:fldCharType="end"/>
      </w:r>
      <w:r w:rsidRPr="0020561F">
        <w:rPr>
          <w:i/>
          <w:color w:val="000000"/>
          <w:sz w:val="28"/>
          <w:szCs w:val="28"/>
        </w:rPr>
        <w:t>Aatrix Software, Inc. v. Green Shades Software, Inc.</w:t>
      </w:r>
      <w:r w:rsidRPr="0020561F">
        <w:rPr>
          <w:color w:val="000000"/>
          <w:sz w:val="28"/>
          <w:szCs w:val="28"/>
        </w:rPr>
        <w:t>, 890 F.3d 1354, 1358 (Fed. Cir. 2018)</w:t>
      </w:r>
      <w:bookmarkEnd w:id="92"/>
      <w:r w:rsidRPr="0020561F">
        <w:rPr>
          <w:sz w:val="28"/>
          <w:szCs w:val="28"/>
        </w:rPr>
        <w:t xml:space="preserve">. Here, </w:t>
      </w:r>
      <w:r>
        <w:rPr>
          <w:sz w:val="28"/>
          <w:szCs w:val="28"/>
        </w:rPr>
        <w:t>Tenant Turner</w:t>
      </w:r>
      <w:r w:rsidRPr="0020561F">
        <w:rPr>
          <w:sz w:val="28"/>
          <w:szCs w:val="28"/>
        </w:rPr>
        <w:t xml:space="preserve"> has not pointed to anything in the specification or the claims contradicting Rently’s assertion in this regard – because there are no such contradictory statements. At no point does the specification of the ’590 patent describe the claimed lockbox as conventional, well-known, or routine. Rath</w:t>
      </w:r>
      <w:r>
        <w:rPr>
          <w:sz w:val="28"/>
          <w:szCs w:val="28"/>
        </w:rPr>
        <w:t xml:space="preserve">er, the specification describes </w:t>
      </w:r>
      <w:r w:rsidRPr="0020561F">
        <w:rPr>
          <w:sz w:val="28"/>
          <w:szCs w:val="28"/>
        </w:rPr>
        <w:t xml:space="preserve">the lockboxes used pursuant to the claim as being </w:t>
      </w:r>
      <w:r>
        <w:rPr>
          <w:sz w:val="28"/>
          <w:szCs w:val="28"/>
        </w:rPr>
        <w:t>specifically adapted</w:t>
      </w:r>
      <w:r w:rsidRPr="0020561F">
        <w:rPr>
          <w:sz w:val="28"/>
          <w:szCs w:val="28"/>
        </w:rPr>
        <w:t xml:space="preserve"> to their system, and thus not merely a lockbox that a user could purchase on their own at a store. This can be seen in Figure 14 and the accompanying description, which lists the lockboxes that are “available” for use if a property owner wishes to enable self-showing. As noted in the specification, Figure 14 (shown below) includes “Area 107,” which “sets out lockboxes available to be used by the </w:t>
      </w:r>
      <w:r>
        <w:rPr>
          <w:sz w:val="28"/>
          <w:szCs w:val="28"/>
        </w:rPr>
        <w:t xml:space="preserve">owner for various properties.” </w:t>
      </w:r>
      <w:r w:rsidRPr="004D5E99">
        <w:rPr>
          <w:sz w:val="28"/>
          <w:szCs w:val="28"/>
        </w:rPr>
        <w:t>Appx</w:t>
      </w:r>
      <w:r>
        <w:rPr>
          <w:sz w:val="28"/>
          <w:szCs w:val="28"/>
        </w:rPr>
        <w:t>61, ‘</w:t>
      </w:r>
      <w:r w:rsidRPr="0020561F">
        <w:rPr>
          <w:sz w:val="28"/>
          <w:szCs w:val="28"/>
        </w:rPr>
        <w:t>590 patent at 8:34, 40-42.</w:t>
      </w:r>
    </w:p>
    <w:p w:rsidR="009B0529" w:rsidRPr="0020561F" w:rsidRDefault="009B0529" w:rsidP="005677BE">
      <w:pPr>
        <w:spacing w:line="480" w:lineRule="auto"/>
        <w:jc w:val="center"/>
        <w:rPr>
          <w:sz w:val="28"/>
          <w:szCs w:val="28"/>
        </w:rPr>
      </w:pPr>
      <w:r w:rsidRPr="006D3ABC">
        <w:rPr>
          <w:noProof/>
          <w:sz w:val="28"/>
          <w:szCs w:val="28"/>
        </w:rPr>
        <w:pict>
          <v:shape id="_x0000_i1029" type="#_x0000_t75" style="width:334.5pt;height:227.25pt;visibility:visible">
            <v:imagedata r:id="rId17" o:title=""/>
          </v:shape>
        </w:pict>
      </w:r>
    </w:p>
    <w:p w:rsidR="009B0529" w:rsidRDefault="009B0529" w:rsidP="005677BE">
      <w:pPr>
        <w:spacing w:line="480" w:lineRule="auto"/>
        <w:ind w:firstLine="720"/>
        <w:rPr>
          <w:sz w:val="28"/>
          <w:szCs w:val="28"/>
        </w:rPr>
      </w:pPr>
    </w:p>
    <w:p w:rsidR="009B0529" w:rsidRDefault="009B0529" w:rsidP="0005798C">
      <w:pPr>
        <w:spacing w:line="480" w:lineRule="auto"/>
        <w:rPr>
          <w:sz w:val="28"/>
          <w:szCs w:val="28"/>
        </w:rPr>
      </w:pPr>
      <w:r>
        <w:rPr>
          <w:sz w:val="28"/>
          <w:szCs w:val="28"/>
        </w:rPr>
        <w:t xml:space="preserve">Furthermore, as discussed above (at Sec. III A, fn. 1, </w:t>
      </w:r>
      <w:r w:rsidRPr="0005798C">
        <w:rPr>
          <w:i/>
          <w:sz w:val="28"/>
          <w:szCs w:val="28"/>
        </w:rPr>
        <w:t>supra</w:t>
      </w:r>
      <w:r>
        <w:rPr>
          <w:sz w:val="28"/>
          <w:szCs w:val="28"/>
        </w:rPr>
        <w:t>), t</w:t>
      </w:r>
      <w:r w:rsidRPr="00DF2B6C">
        <w:rPr>
          <w:sz w:val="28"/>
          <w:szCs w:val="28"/>
        </w:rPr>
        <w:t xml:space="preserve">he specification </w:t>
      </w:r>
      <w:r>
        <w:rPr>
          <w:sz w:val="28"/>
          <w:szCs w:val="28"/>
        </w:rPr>
        <w:t>of the ‘590 Patent discloses</w:t>
      </w:r>
      <w:r w:rsidRPr="00DF2B6C">
        <w:rPr>
          <w:sz w:val="28"/>
          <w:szCs w:val="28"/>
        </w:rPr>
        <w:t xml:space="preserve"> the technological nature of the </w:t>
      </w:r>
      <w:r>
        <w:rPr>
          <w:sz w:val="28"/>
          <w:szCs w:val="28"/>
        </w:rPr>
        <w:t xml:space="preserve">claimed </w:t>
      </w:r>
      <w:r w:rsidRPr="00DF2B6C">
        <w:rPr>
          <w:sz w:val="28"/>
          <w:szCs w:val="28"/>
        </w:rPr>
        <w:t>lockbox.</w:t>
      </w:r>
      <w:r>
        <w:rPr>
          <w:sz w:val="28"/>
          <w:szCs w:val="28"/>
        </w:rPr>
        <w:t xml:space="preserve"> </w:t>
      </w:r>
    </w:p>
    <w:p w:rsidR="009B0529" w:rsidRDefault="009B0529" w:rsidP="00F64712">
      <w:pPr>
        <w:spacing w:line="480" w:lineRule="auto"/>
        <w:ind w:firstLine="720"/>
        <w:rPr>
          <w:sz w:val="28"/>
          <w:szCs w:val="28"/>
        </w:rPr>
      </w:pPr>
      <w:r w:rsidRPr="0020561F">
        <w:rPr>
          <w:sz w:val="28"/>
          <w:szCs w:val="28"/>
        </w:rPr>
        <w:t xml:space="preserve">Despite </w:t>
      </w:r>
      <w:r>
        <w:rPr>
          <w:sz w:val="28"/>
          <w:szCs w:val="28"/>
        </w:rPr>
        <w:t>Tenant Turner</w:t>
      </w:r>
      <w:r w:rsidRPr="0020561F">
        <w:rPr>
          <w:sz w:val="28"/>
          <w:szCs w:val="28"/>
        </w:rPr>
        <w:t xml:space="preserve">’s repeated conclusory assertions that the claimed lockbox was “well-known,” “generic,” and “available,” it failed to </w:t>
      </w:r>
      <w:r>
        <w:rPr>
          <w:sz w:val="28"/>
          <w:szCs w:val="28"/>
        </w:rPr>
        <w:t>cite to</w:t>
      </w:r>
      <w:r w:rsidRPr="0020561F">
        <w:rPr>
          <w:sz w:val="28"/>
          <w:szCs w:val="28"/>
        </w:rPr>
        <w:t xml:space="preserve"> any evidence from the patent or complai</w:t>
      </w:r>
      <w:r>
        <w:rPr>
          <w:sz w:val="28"/>
          <w:szCs w:val="28"/>
        </w:rPr>
        <w:t>nt in support of its position. ECF No</w:t>
      </w:r>
      <w:r w:rsidRPr="0020561F">
        <w:rPr>
          <w:sz w:val="28"/>
          <w:szCs w:val="28"/>
        </w:rPr>
        <w:t>. 17</w:t>
      </w:r>
      <w:r w:rsidRPr="001D0AB1">
        <w:rPr>
          <w:color w:val="0C0C0C"/>
        </w:rPr>
        <w:fldChar w:fldCharType="begin"/>
      </w:r>
      <w:r w:rsidRPr="001D0AB1">
        <w:rPr>
          <w:color w:val="0C0C0C"/>
        </w:rPr>
        <w:instrText xml:space="preserve"> TA \s "ECF No. 17" </w:instrText>
      </w:r>
      <w:r w:rsidRPr="001D0AB1">
        <w:rPr>
          <w:color w:val="0C0C0C"/>
        </w:rPr>
        <w:fldChar w:fldCharType="end"/>
      </w:r>
      <w:r w:rsidRPr="0020561F">
        <w:rPr>
          <w:sz w:val="28"/>
          <w:szCs w:val="28"/>
        </w:rPr>
        <w:t xml:space="preserve"> at 6, 34, 37.</w:t>
      </w:r>
      <w:r>
        <w:rPr>
          <w:sz w:val="28"/>
          <w:vertAlign w:val="superscript"/>
        </w:rPr>
        <w:footnoteReference w:id="5"/>
      </w:r>
      <w:r w:rsidRPr="0020561F">
        <w:rPr>
          <w:sz w:val="28"/>
          <w:szCs w:val="28"/>
        </w:rPr>
        <w:t xml:space="preserve"> In fact, </w:t>
      </w:r>
      <w:r>
        <w:rPr>
          <w:sz w:val="28"/>
          <w:szCs w:val="28"/>
        </w:rPr>
        <w:t>Tenant Turner</w:t>
      </w:r>
      <w:r w:rsidRPr="0020561F">
        <w:rPr>
          <w:sz w:val="28"/>
          <w:szCs w:val="28"/>
        </w:rPr>
        <w:t xml:space="preserve"> has failed to offer any evidence in support of its argument </w:t>
      </w:r>
      <w:r w:rsidRPr="00F64712">
        <w:rPr>
          <w:sz w:val="28"/>
          <w:szCs w:val="28"/>
        </w:rPr>
        <w:t>at all</w:t>
      </w:r>
      <w:r w:rsidRPr="0020561F">
        <w:rPr>
          <w:sz w:val="28"/>
          <w:szCs w:val="28"/>
        </w:rPr>
        <w:t xml:space="preserve">, </w:t>
      </w:r>
      <w:r>
        <w:rPr>
          <w:sz w:val="28"/>
          <w:szCs w:val="28"/>
        </w:rPr>
        <w:t>irrespective</w:t>
      </w:r>
      <w:r w:rsidRPr="0020561F">
        <w:rPr>
          <w:sz w:val="28"/>
          <w:szCs w:val="28"/>
        </w:rPr>
        <w:t xml:space="preserve"> of whether such </w:t>
      </w:r>
      <w:r>
        <w:rPr>
          <w:sz w:val="28"/>
          <w:szCs w:val="28"/>
        </w:rPr>
        <w:t>factually-sensitive claims could</w:t>
      </w:r>
      <w:r w:rsidRPr="0020561F">
        <w:rPr>
          <w:sz w:val="28"/>
          <w:szCs w:val="28"/>
        </w:rPr>
        <w:t xml:space="preserve"> properly be weighed against the assertions in the Amended Complaint on a motion to dismiss. </w:t>
      </w:r>
    </w:p>
    <w:p w:rsidR="009B0529" w:rsidRPr="0020561F" w:rsidRDefault="009B0529" w:rsidP="005677BE">
      <w:pPr>
        <w:spacing w:line="480" w:lineRule="auto"/>
        <w:ind w:firstLine="720"/>
        <w:rPr>
          <w:sz w:val="28"/>
          <w:szCs w:val="28"/>
        </w:rPr>
      </w:pPr>
      <w:r w:rsidRPr="0020561F">
        <w:rPr>
          <w:sz w:val="28"/>
          <w:szCs w:val="28"/>
        </w:rPr>
        <w:t xml:space="preserve">Therefore, even if a fact-finder could ultimately determine that the claimed technology-enabled lockbox was conventional (and Rently asserts it cannot) such a determination cannot be made at this stage of the litigation. </w:t>
      </w:r>
      <w:r w:rsidRPr="0020561F">
        <w:rPr>
          <w:i/>
          <w:sz w:val="28"/>
          <w:szCs w:val="28"/>
        </w:rPr>
        <w:t xml:space="preserve">See </w:t>
      </w:r>
      <w:bookmarkStart w:id="93" w:name="_NEXXCITE_95e1a9f3a327476eb3149bc40fe250"/>
      <w:r w:rsidRPr="001D0AB1">
        <w:rPr>
          <w:color w:val="0C0C0C"/>
        </w:rPr>
        <w:fldChar w:fldCharType="begin"/>
      </w:r>
      <w:r w:rsidRPr="001D0AB1">
        <w:rPr>
          <w:color w:val="0C0C0C"/>
        </w:rPr>
        <w:instrText xml:space="preserve"> TA \l "</w:instrText>
      </w:r>
      <w:r w:rsidRPr="001D0AB1">
        <w:rPr>
          <w:i/>
          <w:color w:val="0C0C0C"/>
        </w:rPr>
        <w:instrText>Nat. Alternatives Int’l, Inc. v. Creative Compounds, LLC</w:instrText>
      </w:r>
      <w:r>
        <w:rPr>
          <w:color w:val="0C0C0C"/>
        </w:rPr>
        <w:instrText>,</w:instrText>
      </w:r>
      <w:r>
        <w:rPr>
          <w:color w:val="0C0C0C"/>
        </w:rPr>
        <w:br/>
      </w:r>
      <w:r w:rsidRPr="001D0AB1">
        <w:rPr>
          <w:color w:val="0C0C0C"/>
        </w:rPr>
        <w:instrText xml:space="preserve"> 918 F.3d 1338 (Fed. Cir. 2019)" \s "918 F.3d 1338" \c 1 </w:instrText>
      </w:r>
      <w:r w:rsidRPr="001D0AB1">
        <w:rPr>
          <w:color w:val="0C0C0C"/>
        </w:rPr>
        <w:fldChar w:fldCharType="end"/>
      </w:r>
      <w:r w:rsidRPr="0020561F">
        <w:rPr>
          <w:i/>
          <w:sz w:val="28"/>
          <w:szCs w:val="28"/>
        </w:rPr>
        <w:t>Nat. Alternatives Int’l, Inc. v. Creative Compounds, LLC</w:t>
      </w:r>
      <w:r w:rsidRPr="0020561F">
        <w:rPr>
          <w:sz w:val="28"/>
          <w:szCs w:val="28"/>
        </w:rPr>
        <w:t>, 918 F.3d 1338, 1347 (Fed. Cir. 2019)</w:t>
      </w:r>
      <w:bookmarkEnd w:id="93"/>
      <w:r w:rsidRPr="0020561F">
        <w:rPr>
          <w:sz w:val="28"/>
          <w:szCs w:val="28"/>
        </w:rPr>
        <w:t xml:space="preserve">. This Court recently addressed a similar situation in </w:t>
      </w:r>
      <w:r w:rsidRPr="0020561F">
        <w:rPr>
          <w:i/>
          <w:sz w:val="28"/>
          <w:szCs w:val="28"/>
        </w:rPr>
        <w:t>Nat</w:t>
      </w:r>
      <w:r w:rsidRPr="001D0AB1">
        <w:rPr>
          <w:color w:val="0C0C0C"/>
        </w:rPr>
        <w:fldChar w:fldCharType="begin"/>
      </w:r>
      <w:r w:rsidRPr="001D0AB1">
        <w:rPr>
          <w:color w:val="0C0C0C"/>
        </w:rPr>
        <w:instrText xml:space="preserve"> TA \s "918 F.3d 1338" </w:instrText>
      </w:r>
      <w:r w:rsidRPr="001D0AB1">
        <w:rPr>
          <w:color w:val="0C0C0C"/>
        </w:rPr>
        <w:fldChar w:fldCharType="end"/>
      </w:r>
      <w:r w:rsidRPr="0020561F">
        <w:rPr>
          <w:i/>
          <w:sz w:val="28"/>
          <w:szCs w:val="28"/>
        </w:rPr>
        <w:t>ional Alternatives</w:t>
      </w:r>
      <w:r w:rsidRPr="0020561F">
        <w:rPr>
          <w:sz w:val="28"/>
          <w:szCs w:val="28"/>
        </w:rPr>
        <w:t xml:space="preserve">. There, the patentee appealed the district court’s decision to grant defendant’s motion for judgment on the pleadings under §101. The Federal Circuit reversed the district court’s findings due to allegations that the claimed method was unconventional. </w:t>
      </w:r>
      <w:r w:rsidRPr="0020561F">
        <w:rPr>
          <w:i/>
          <w:sz w:val="28"/>
          <w:szCs w:val="28"/>
        </w:rPr>
        <w:t>Id</w:t>
      </w:r>
      <w:r w:rsidRPr="001D0AB1">
        <w:rPr>
          <w:color w:val="0C0C0C"/>
        </w:rPr>
        <w:fldChar w:fldCharType="begin"/>
      </w:r>
      <w:r w:rsidRPr="001D0AB1">
        <w:rPr>
          <w:color w:val="0C0C0C"/>
        </w:rPr>
        <w:instrText xml:space="preserve"> TA \s "918 F.3d 1338" </w:instrText>
      </w:r>
      <w:r w:rsidRPr="001D0AB1">
        <w:rPr>
          <w:color w:val="0C0C0C"/>
        </w:rPr>
        <w:fldChar w:fldCharType="end"/>
      </w:r>
      <w:r w:rsidRPr="0020561F">
        <w:rPr>
          <w:sz w:val="28"/>
          <w:szCs w:val="28"/>
        </w:rPr>
        <w:t xml:space="preserve">. Despite defendant’s argument that the specification counseled against such a determination, the Federal Circuit found that the language in the specification was insufficient to “establish that the dietary supplement in the claims . . . would have been well-understood, routine, and conventional.” </w:t>
      </w:r>
      <w:r w:rsidRPr="0020561F">
        <w:rPr>
          <w:i/>
          <w:sz w:val="28"/>
          <w:szCs w:val="28"/>
        </w:rPr>
        <w:t>Id</w:t>
      </w:r>
      <w:r w:rsidRPr="001D0AB1">
        <w:rPr>
          <w:color w:val="0C0C0C"/>
        </w:rPr>
        <w:fldChar w:fldCharType="begin"/>
      </w:r>
      <w:r w:rsidRPr="001D0AB1">
        <w:rPr>
          <w:color w:val="0C0C0C"/>
        </w:rPr>
        <w:instrText xml:space="preserve"> TA \s "918 F.3d 1338" </w:instrText>
      </w:r>
      <w:r w:rsidRPr="001D0AB1">
        <w:rPr>
          <w:color w:val="0C0C0C"/>
        </w:rPr>
        <w:fldChar w:fldCharType="end"/>
      </w:r>
      <w:r w:rsidRPr="0020561F">
        <w:rPr>
          <w:sz w:val="28"/>
          <w:szCs w:val="28"/>
        </w:rPr>
        <w:t>. As explained by the court, “[w]hile a fact-finder may ultimately determine that the dietary supplement limitation was well-understood, routine, and conventional, absent a clear statement to that effect in the specification, comp</w:t>
      </w:r>
      <w:r>
        <w:rPr>
          <w:sz w:val="28"/>
          <w:szCs w:val="28"/>
        </w:rPr>
        <w:t>laint, or other material properl</w:t>
      </w:r>
      <w:r w:rsidRPr="0020561F">
        <w:rPr>
          <w:sz w:val="28"/>
          <w:szCs w:val="28"/>
        </w:rPr>
        <w:t xml:space="preserve">y before the court, when disputed such a determination may not be made on a motion for judgment on the pleadings.” </w:t>
      </w:r>
      <w:r w:rsidRPr="0020561F">
        <w:rPr>
          <w:i/>
          <w:sz w:val="28"/>
          <w:szCs w:val="28"/>
        </w:rPr>
        <w:t>Id</w:t>
      </w:r>
      <w:r w:rsidRPr="001D0AB1">
        <w:rPr>
          <w:color w:val="0C0C0C"/>
        </w:rPr>
        <w:fldChar w:fldCharType="begin"/>
      </w:r>
      <w:r w:rsidRPr="001D0AB1">
        <w:rPr>
          <w:color w:val="0C0C0C"/>
        </w:rPr>
        <w:instrText xml:space="preserve"> TA \s "918 F.3d 1338" </w:instrText>
      </w:r>
      <w:r w:rsidRPr="001D0AB1">
        <w:rPr>
          <w:color w:val="0C0C0C"/>
        </w:rPr>
        <w:fldChar w:fldCharType="end"/>
      </w:r>
      <w:r w:rsidRPr="0020561F">
        <w:rPr>
          <w:sz w:val="28"/>
          <w:szCs w:val="28"/>
        </w:rPr>
        <w:t xml:space="preserve">. </w:t>
      </w:r>
    </w:p>
    <w:p w:rsidR="009B0529" w:rsidRPr="00D81ACD" w:rsidRDefault="009B0529" w:rsidP="00D81ACD">
      <w:pPr>
        <w:spacing w:line="480" w:lineRule="auto"/>
        <w:ind w:firstLine="720"/>
        <w:rPr>
          <w:sz w:val="28"/>
          <w:szCs w:val="28"/>
        </w:rPr>
      </w:pPr>
      <w:r>
        <w:rPr>
          <w:sz w:val="28"/>
          <w:szCs w:val="28"/>
        </w:rPr>
        <w:t xml:space="preserve">Tenant Turner’s citations to </w:t>
      </w:r>
      <w:r w:rsidRPr="004765AF">
        <w:rPr>
          <w:i/>
          <w:sz w:val="28"/>
          <w:szCs w:val="28"/>
        </w:rPr>
        <w:t>Quantum</w:t>
      </w:r>
      <w:r w:rsidRPr="001D0AB1">
        <w:rPr>
          <w:color w:val="0C0C0C"/>
        </w:rPr>
        <w:fldChar w:fldCharType="begin"/>
      </w:r>
      <w:r w:rsidRPr="001D0AB1">
        <w:rPr>
          <w:color w:val="0C0C0C"/>
        </w:rPr>
        <w:instrText xml:space="preserve"> TA \s "309 F. Supp. 3d 171" </w:instrText>
      </w:r>
      <w:r w:rsidRPr="001D0AB1">
        <w:rPr>
          <w:color w:val="0C0C0C"/>
        </w:rPr>
        <w:fldChar w:fldCharType="end"/>
      </w:r>
      <w:r w:rsidRPr="004765AF">
        <w:rPr>
          <w:i/>
          <w:sz w:val="28"/>
          <w:szCs w:val="28"/>
        </w:rPr>
        <w:t xml:space="preserve"> Stream</w:t>
      </w:r>
      <w:r>
        <w:rPr>
          <w:sz w:val="28"/>
          <w:szCs w:val="28"/>
        </w:rPr>
        <w:t xml:space="preserve">, </w:t>
      </w:r>
      <w:r w:rsidRPr="004765AF">
        <w:rPr>
          <w:i/>
          <w:sz w:val="28"/>
          <w:szCs w:val="28"/>
        </w:rPr>
        <w:t>Solutran</w:t>
      </w:r>
      <w:r w:rsidRPr="001D0AB1">
        <w:rPr>
          <w:color w:val="0C0C0C"/>
        </w:rPr>
        <w:fldChar w:fldCharType="begin"/>
      </w:r>
      <w:r w:rsidRPr="001D0AB1">
        <w:rPr>
          <w:color w:val="0C0C0C"/>
        </w:rPr>
        <w:instrText xml:space="preserve"> TA \s "931 F.3d 1161" </w:instrText>
      </w:r>
      <w:r w:rsidRPr="001D0AB1">
        <w:rPr>
          <w:color w:val="0C0C0C"/>
        </w:rPr>
        <w:fldChar w:fldCharType="end"/>
      </w:r>
      <w:r>
        <w:rPr>
          <w:sz w:val="28"/>
          <w:szCs w:val="28"/>
        </w:rPr>
        <w:t xml:space="preserve">, </w:t>
      </w:r>
      <w:r w:rsidRPr="004765AF">
        <w:rPr>
          <w:i/>
          <w:sz w:val="28"/>
          <w:szCs w:val="28"/>
        </w:rPr>
        <w:t>Ultramercial</w:t>
      </w:r>
      <w:r w:rsidRPr="001D0AB1">
        <w:rPr>
          <w:color w:val="0C0C0C"/>
        </w:rPr>
        <w:fldChar w:fldCharType="begin"/>
      </w:r>
      <w:r w:rsidRPr="001D0AB1">
        <w:rPr>
          <w:color w:val="0C0C0C"/>
        </w:rPr>
        <w:instrText xml:space="preserve"> TA \s "772 F.3d 709" </w:instrText>
      </w:r>
      <w:r w:rsidRPr="001D0AB1">
        <w:rPr>
          <w:color w:val="0C0C0C"/>
        </w:rPr>
        <w:fldChar w:fldCharType="end"/>
      </w:r>
      <w:r>
        <w:rPr>
          <w:sz w:val="28"/>
          <w:szCs w:val="28"/>
        </w:rPr>
        <w:t xml:space="preserve">, </w:t>
      </w:r>
      <w:r w:rsidRPr="004765AF">
        <w:rPr>
          <w:i/>
          <w:sz w:val="28"/>
          <w:szCs w:val="28"/>
        </w:rPr>
        <w:t>Electric</w:t>
      </w:r>
      <w:r w:rsidRPr="001D0AB1">
        <w:rPr>
          <w:color w:val="0C0C0C"/>
        </w:rPr>
        <w:fldChar w:fldCharType="begin"/>
      </w:r>
      <w:r w:rsidRPr="001D0AB1">
        <w:rPr>
          <w:color w:val="0C0C0C"/>
        </w:rPr>
        <w:instrText xml:space="preserve"> TA \s "830 F.3d 1350" </w:instrText>
      </w:r>
      <w:r w:rsidRPr="001D0AB1">
        <w:rPr>
          <w:color w:val="0C0C0C"/>
        </w:rPr>
        <w:fldChar w:fldCharType="end"/>
      </w:r>
      <w:r w:rsidRPr="004765AF">
        <w:rPr>
          <w:i/>
          <w:sz w:val="28"/>
          <w:szCs w:val="28"/>
        </w:rPr>
        <w:t xml:space="preserve"> Power</w:t>
      </w:r>
      <w:r>
        <w:rPr>
          <w:sz w:val="28"/>
          <w:szCs w:val="28"/>
        </w:rPr>
        <w:t xml:space="preserve">, </w:t>
      </w:r>
      <w:r w:rsidRPr="004765AF">
        <w:rPr>
          <w:i/>
          <w:sz w:val="28"/>
          <w:szCs w:val="28"/>
        </w:rPr>
        <w:t>Content</w:t>
      </w:r>
      <w:r w:rsidRPr="001D0AB1">
        <w:rPr>
          <w:color w:val="0C0C0C"/>
        </w:rPr>
        <w:fldChar w:fldCharType="begin"/>
      </w:r>
      <w:r w:rsidRPr="001D0AB1">
        <w:rPr>
          <w:color w:val="0C0C0C"/>
        </w:rPr>
        <w:instrText xml:space="preserve"> TA \s "776 F.3d 1343" </w:instrText>
      </w:r>
      <w:r w:rsidRPr="001D0AB1">
        <w:rPr>
          <w:color w:val="0C0C0C"/>
        </w:rPr>
        <w:fldChar w:fldCharType="end"/>
      </w:r>
      <w:r w:rsidRPr="004765AF">
        <w:rPr>
          <w:i/>
          <w:sz w:val="28"/>
          <w:szCs w:val="28"/>
        </w:rPr>
        <w:t xml:space="preserve"> Extraction</w:t>
      </w:r>
      <w:r>
        <w:rPr>
          <w:sz w:val="28"/>
          <w:szCs w:val="28"/>
        </w:rPr>
        <w:t xml:space="preserve">, and </w:t>
      </w:r>
      <w:r w:rsidRPr="004765AF">
        <w:rPr>
          <w:i/>
          <w:sz w:val="28"/>
          <w:szCs w:val="28"/>
        </w:rPr>
        <w:t>OIP</w:t>
      </w:r>
      <w:r w:rsidRPr="001D0AB1">
        <w:rPr>
          <w:color w:val="0C0C0C"/>
        </w:rPr>
        <w:fldChar w:fldCharType="begin"/>
      </w:r>
      <w:r w:rsidRPr="001D0AB1">
        <w:rPr>
          <w:color w:val="0C0C0C"/>
        </w:rPr>
        <w:instrText xml:space="preserve"> TA \s "788 F.3d 1359" </w:instrText>
      </w:r>
      <w:r w:rsidRPr="001D0AB1">
        <w:rPr>
          <w:color w:val="0C0C0C"/>
        </w:rPr>
        <w:fldChar w:fldCharType="end"/>
      </w:r>
      <w:r>
        <w:rPr>
          <w:sz w:val="28"/>
          <w:szCs w:val="28"/>
        </w:rPr>
        <w:t xml:space="preserve"> do nothing to alter this analysis. </w:t>
      </w:r>
      <w:r w:rsidRPr="004765AF">
        <w:rPr>
          <w:i/>
          <w:sz w:val="28"/>
          <w:szCs w:val="28"/>
        </w:rPr>
        <w:t>Solutran</w:t>
      </w:r>
      <w:r w:rsidRPr="001D0AB1">
        <w:rPr>
          <w:color w:val="0C0C0C"/>
        </w:rPr>
        <w:fldChar w:fldCharType="begin"/>
      </w:r>
      <w:r w:rsidRPr="001D0AB1">
        <w:rPr>
          <w:color w:val="0C0C0C"/>
        </w:rPr>
        <w:instrText xml:space="preserve"> TA \s "931 F.3d 1161" </w:instrText>
      </w:r>
      <w:r w:rsidRPr="001D0AB1">
        <w:rPr>
          <w:color w:val="0C0C0C"/>
        </w:rPr>
        <w:fldChar w:fldCharType="end"/>
      </w:r>
      <w:r>
        <w:rPr>
          <w:sz w:val="28"/>
          <w:szCs w:val="28"/>
        </w:rPr>
        <w:t xml:space="preserve"> and </w:t>
      </w:r>
      <w:r w:rsidRPr="004765AF">
        <w:rPr>
          <w:i/>
          <w:sz w:val="28"/>
          <w:szCs w:val="28"/>
        </w:rPr>
        <w:t>Electric</w:t>
      </w:r>
      <w:r w:rsidRPr="001D0AB1">
        <w:rPr>
          <w:color w:val="0C0C0C"/>
        </w:rPr>
        <w:fldChar w:fldCharType="begin"/>
      </w:r>
      <w:r w:rsidRPr="001D0AB1">
        <w:rPr>
          <w:color w:val="0C0C0C"/>
        </w:rPr>
        <w:instrText xml:space="preserve"> TA \s "830 F.3d 1350" </w:instrText>
      </w:r>
      <w:r w:rsidRPr="001D0AB1">
        <w:rPr>
          <w:color w:val="0C0C0C"/>
        </w:rPr>
        <w:fldChar w:fldCharType="end"/>
      </w:r>
      <w:r w:rsidRPr="004765AF">
        <w:rPr>
          <w:i/>
          <w:sz w:val="28"/>
          <w:szCs w:val="28"/>
        </w:rPr>
        <w:t xml:space="preserve"> Power</w:t>
      </w:r>
      <w:r w:rsidRPr="004765AF">
        <w:rPr>
          <w:sz w:val="28"/>
          <w:szCs w:val="28"/>
        </w:rPr>
        <w:t xml:space="preserve"> were decided on summary judgment. </w:t>
      </w:r>
      <w:r w:rsidRPr="004765AF">
        <w:rPr>
          <w:i/>
          <w:sz w:val="28"/>
          <w:szCs w:val="28"/>
        </w:rPr>
        <w:t xml:space="preserve">See </w:t>
      </w:r>
      <w:bookmarkStart w:id="94" w:name="_NEXXCITE_a8ea23f4de0844879c0b87236a8313"/>
      <w:r w:rsidRPr="001D0AB1">
        <w:rPr>
          <w:color w:val="0C0C0C"/>
        </w:rPr>
        <w:fldChar w:fldCharType="begin"/>
      </w:r>
      <w:r w:rsidRPr="001D0AB1">
        <w:rPr>
          <w:color w:val="0C0C0C"/>
        </w:rPr>
        <w:instrText xml:space="preserve"> TA \l "</w:instrText>
      </w:r>
      <w:r w:rsidRPr="001D0AB1">
        <w:rPr>
          <w:i/>
          <w:color w:val="0C0C0C"/>
        </w:rPr>
        <w:instrText>Electric Power Group, LLC v. Alstom S.A.</w:instrText>
      </w:r>
      <w:r>
        <w:rPr>
          <w:color w:val="0C0C0C"/>
        </w:rPr>
        <w:instrText>,</w:instrText>
      </w:r>
      <w:r>
        <w:rPr>
          <w:color w:val="0C0C0C"/>
        </w:rPr>
        <w:br/>
      </w:r>
      <w:r w:rsidRPr="001D0AB1">
        <w:rPr>
          <w:color w:val="0C0C0C"/>
        </w:rPr>
        <w:instrText xml:space="preserve"> 830 F.3d 1350 (Fed. Cir. 2016)" \s "830 F.3d 1350" \c 1 </w:instrText>
      </w:r>
      <w:r w:rsidRPr="001D0AB1">
        <w:rPr>
          <w:color w:val="0C0C0C"/>
        </w:rPr>
        <w:fldChar w:fldCharType="end"/>
      </w:r>
      <w:r w:rsidRPr="004765AF">
        <w:rPr>
          <w:i/>
          <w:sz w:val="28"/>
          <w:szCs w:val="28"/>
        </w:rPr>
        <w:t>Electric Power Group, LLC v. Alstom S.A.</w:t>
      </w:r>
      <w:r w:rsidRPr="004765AF">
        <w:rPr>
          <w:sz w:val="28"/>
          <w:szCs w:val="28"/>
        </w:rPr>
        <w:t xml:space="preserve">, </w:t>
      </w:r>
      <w:r w:rsidRPr="004765AF">
        <w:rPr>
          <w:color w:val="000000"/>
          <w:sz w:val="28"/>
          <w:szCs w:val="28"/>
        </w:rPr>
        <w:t>830 F.3d 1350 (Fed. Cir. 2016)</w:t>
      </w:r>
      <w:bookmarkEnd w:id="94"/>
      <w:r w:rsidRPr="004765AF">
        <w:rPr>
          <w:color w:val="000000"/>
          <w:sz w:val="28"/>
          <w:szCs w:val="28"/>
        </w:rPr>
        <w:t xml:space="preserve">; </w:t>
      </w:r>
      <w:bookmarkStart w:id="95" w:name="_NEXXCITE_0054501a49e44a8491921322e1d88d"/>
      <w:r w:rsidRPr="001D0AB1">
        <w:rPr>
          <w:color w:val="0C0C0C"/>
        </w:rPr>
        <w:fldChar w:fldCharType="begin"/>
      </w:r>
      <w:r w:rsidRPr="001D0AB1">
        <w:rPr>
          <w:color w:val="0C0C0C"/>
        </w:rPr>
        <w:instrText xml:space="preserve"> TA \l "</w:instrText>
      </w:r>
      <w:r w:rsidRPr="001D0AB1">
        <w:rPr>
          <w:i/>
          <w:color w:val="0C0C0C"/>
        </w:rPr>
        <w:instrText>Solutran, Inc. v. Elavon, Inc.</w:instrText>
      </w:r>
      <w:r>
        <w:rPr>
          <w:color w:val="0C0C0C"/>
        </w:rPr>
        <w:instrText>,</w:instrText>
      </w:r>
      <w:r>
        <w:rPr>
          <w:color w:val="0C0C0C"/>
        </w:rPr>
        <w:br/>
      </w:r>
      <w:r w:rsidRPr="001D0AB1">
        <w:rPr>
          <w:color w:val="0C0C0C"/>
        </w:rPr>
        <w:instrText xml:space="preserve"> 931 F.3d 1161 (Fed. Cir. 2019)" \s "931 F.3d 1161" \c 1 </w:instrText>
      </w:r>
      <w:r w:rsidRPr="001D0AB1">
        <w:rPr>
          <w:color w:val="0C0C0C"/>
        </w:rPr>
        <w:fldChar w:fldCharType="end"/>
      </w:r>
      <w:r w:rsidRPr="004765AF">
        <w:rPr>
          <w:i/>
          <w:color w:val="000000"/>
          <w:sz w:val="28"/>
          <w:szCs w:val="28"/>
        </w:rPr>
        <w:t>Solutran, Inc. v. Elavon, Inc.</w:t>
      </w:r>
      <w:r w:rsidRPr="004765AF">
        <w:rPr>
          <w:color w:val="000000"/>
          <w:sz w:val="28"/>
          <w:szCs w:val="28"/>
        </w:rPr>
        <w:t>, 931 F.3d 1161, 1169 (Fed. Cir. 2019)</w:t>
      </w:r>
      <w:bookmarkEnd w:id="95"/>
      <w:r>
        <w:rPr>
          <w:color w:val="000000"/>
          <w:sz w:val="28"/>
          <w:szCs w:val="28"/>
        </w:rPr>
        <w:t xml:space="preserve">. There was no assertion in </w:t>
      </w:r>
      <w:r w:rsidRPr="00A41184">
        <w:rPr>
          <w:i/>
          <w:color w:val="000000"/>
          <w:sz w:val="28"/>
          <w:szCs w:val="28"/>
        </w:rPr>
        <w:t>Ultramercial</w:t>
      </w:r>
      <w:r w:rsidRPr="001D0AB1">
        <w:rPr>
          <w:color w:val="0C0C0C"/>
        </w:rPr>
        <w:fldChar w:fldCharType="begin"/>
      </w:r>
      <w:r w:rsidRPr="001D0AB1">
        <w:rPr>
          <w:color w:val="0C0C0C"/>
        </w:rPr>
        <w:instrText xml:space="preserve"> TA \s "772 F.3d 709" </w:instrText>
      </w:r>
      <w:r w:rsidRPr="001D0AB1">
        <w:rPr>
          <w:color w:val="0C0C0C"/>
        </w:rPr>
        <w:fldChar w:fldCharType="end"/>
      </w:r>
      <w:r>
        <w:rPr>
          <w:color w:val="000000"/>
          <w:sz w:val="28"/>
          <w:szCs w:val="28"/>
        </w:rPr>
        <w:t xml:space="preserve">, </w:t>
      </w:r>
      <w:r w:rsidRPr="00A41184">
        <w:rPr>
          <w:i/>
          <w:color w:val="000000"/>
          <w:sz w:val="28"/>
          <w:szCs w:val="28"/>
        </w:rPr>
        <w:t>Quantum</w:t>
      </w:r>
      <w:r w:rsidRPr="001D0AB1">
        <w:rPr>
          <w:color w:val="0C0C0C"/>
        </w:rPr>
        <w:fldChar w:fldCharType="begin"/>
      </w:r>
      <w:r w:rsidRPr="001D0AB1">
        <w:rPr>
          <w:color w:val="0C0C0C"/>
        </w:rPr>
        <w:instrText xml:space="preserve"> TA \s "309 F. Supp. 3d 171" </w:instrText>
      </w:r>
      <w:r w:rsidRPr="001D0AB1">
        <w:rPr>
          <w:color w:val="0C0C0C"/>
        </w:rPr>
        <w:fldChar w:fldCharType="end"/>
      </w:r>
      <w:r w:rsidRPr="00A41184">
        <w:rPr>
          <w:i/>
          <w:color w:val="000000"/>
          <w:sz w:val="28"/>
          <w:szCs w:val="28"/>
        </w:rPr>
        <w:t xml:space="preserve"> Stream</w:t>
      </w:r>
      <w:r>
        <w:rPr>
          <w:color w:val="000000"/>
          <w:sz w:val="28"/>
          <w:szCs w:val="28"/>
        </w:rPr>
        <w:t xml:space="preserve">, or </w:t>
      </w:r>
      <w:r w:rsidRPr="00A41184">
        <w:rPr>
          <w:i/>
          <w:color w:val="000000"/>
          <w:sz w:val="28"/>
          <w:szCs w:val="28"/>
        </w:rPr>
        <w:t>OIP</w:t>
      </w:r>
      <w:r w:rsidRPr="001D0AB1">
        <w:rPr>
          <w:color w:val="0C0C0C"/>
        </w:rPr>
        <w:fldChar w:fldCharType="begin"/>
      </w:r>
      <w:r w:rsidRPr="001D0AB1">
        <w:rPr>
          <w:color w:val="0C0C0C"/>
        </w:rPr>
        <w:instrText xml:space="preserve"> TA \s "788 F.3d 1359" </w:instrText>
      </w:r>
      <w:r w:rsidRPr="001D0AB1">
        <w:rPr>
          <w:color w:val="0C0C0C"/>
        </w:rPr>
        <w:fldChar w:fldCharType="end"/>
      </w:r>
      <w:r>
        <w:rPr>
          <w:color w:val="000000"/>
          <w:sz w:val="28"/>
          <w:szCs w:val="28"/>
        </w:rPr>
        <w:t xml:space="preserve"> that the components required to perform the claim were unconventional. </w:t>
      </w:r>
      <w:bookmarkStart w:id="96" w:name="_NEXXCITE_a4d3c80e5d4d401bbf77010d1e7f9b"/>
      <w:r w:rsidRPr="001D0AB1">
        <w:rPr>
          <w:color w:val="0C0C0C"/>
        </w:rPr>
        <w:fldChar w:fldCharType="begin"/>
      </w:r>
      <w:r w:rsidRPr="001D0AB1">
        <w:rPr>
          <w:color w:val="0C0C0C"/>
        </w:rPr>
        <w:instrText xml:space="preserve"> TA \l "</w:instrText>
      </w:r>
      <w:r w:rsidRPr="001D0AB1">
        <w:rPr>
          <w:i/>
          <w:color w:val="0C0C0C"/>
        </w:rPr>
        <w:instrText>Ultramercial, Inc. v. Hulu, LLC</w:instrText>
      </w:r>
      <w:r>
        <w:rPr>
          <w:color w:val="0C0C0C"/>
        </w:rPr>
        <w:instrText>,</w:instrText>
      </w:r>
      <w:r>
        <w:rPr>
          <w:color w:val="0C0C0C"/>
        </w:rPr>
        <w:br/>
      </w:r>
      <w:r w:rsidRPr="001D0AB1">
        <w:rPr>
          <w:color w:val="0C0C0C"/>
        </w:rPr>
        <w:instrText xml:space="preserve"> 772 F.3d 709 (Fed. Cir. 2014)" \s "772 F.3d 709" \c 1 </w:instrText>
      </w:r>
      <w:r w:rsidRPr="001D0AB1">
        <w:rPr>
          <w:color w:val="0C0C0C"/>
        </w:rPr>
        <w:fldChar w:fldCharType="end"/>
      </w:r>
      <w:r w:rsidRPr="004765AF">
        <w:rPr>
          <w:i/>
          <w:color w:val="000000"/>
          <w:sz w:val="28"/>
          <w:szCs w:val="28"/>
        </w:rPr>
        <w:t>Ultramercial, Inc. v. Hulu, LLC</w:t>
      </w:r>
      <w:r w:rsidRPr="004765AF">
        <w:rPr>
          <w:color w:val="000000"/>
          <w:sz w:val="28"/>
          <w:szCs w:val="28"/>
        </w:rPr>
        <w:t>, 772 F.3d 709 (Fed. Cir. 2014)</w:t>
      </w:r>
      <w:bookmarkEnd w:id="96"/>
      <w:r w:rsidRPr="00A41184">
        <w:rPr>
          <w:color w:val="000000"/>
          <w:sz w:val="28"/>
          <w:szCs w:val="28"/>
        </w:rPr>
        <w:t xml:space="preserve">; </w:t>
      </w:r>
      <w:bookmarkStart w:id="97" w:name="_NEXXCITE_12116e97dd4c4027ab5f84344d2b56"/>
      <w:r w:rsidRPr="001D0AB1">
        <w:rPr>
          <w:color w:val="0C0C0C"/>
        </w:rPr>
        <w:fldChar w:fldCharType="begin"/>
      </w:r>
      <w:r w:rsidRPr="001D0AB1">
        <w:rPr>
          <w:color w:val="0C0C0C"/>
        </w:rPr>
        <w:instrText xml:space="preserve"> TA \l "</w:instrText>
      </w:r>
      <w:r w:rsidRPr="001D0AB1">
        <w:rPr>
          <w:i/>
          <w:color w:val="0C0C0C"/>
        </w:rPr>
        <w:instrText>Quantum Stream Inc. v. Charter Commc’ns, Inc.</w:instrText>
      </w:r>
      <w:r>
        <w:rPr>
          <w:color w:val="0C0C0C"/>
        </w:rPr>
        <w:instrText>,</w:instrText>
      </w:r>
      <w:r>
        <w:rPr>
          <w:color w:val="0C0C0C"/>
        </w:rPr>
        <w:br/>
      </w:r>
      <w:r w:rsidRPr="001D0AB1">
        <w:rPr>
          <w:color w:val="0C0C0C"/>
        </w:rPr>
        <w:instrText xml:space="preserve"> 309 F. Supp. 3d 171 (S.D.N.Y. 2018)" \s "309 F. Supp. 3d 171" \c 1 </w:instrText>
      </w:r>
      <w:r w:rsidRPr="001D0AB1">
        <w:rPr>
          <w:color w:val="0C0C0C"/>
        </w:rPr>
        <w:fldChar w:fldCharType="end"/>
      </w:r>
      <w:r w:rsidRPr="004765AF">
        <w:rPr>
          <w:i/>
          <w:color w:val="000000"/>
          <w:sz w:val="28"/>
          <w:szCs w:val="28"/>
        </w:rPr>
        <w:t>Quantum Stream Inc. v. Charter Commc'ns, Inc.</w:t>
      </w:r>
      <w:r w:rsidRPr="004765AF">
        <w:rPr>
          <w:color w:val="000000"/>
          <w:sz w:val="28"/>
          <w:szCs w:val="28"/>
        </w:rPr>
        <w:t>, 309 F. Supp. 3d 171 (S.D.N.Y. 2018)</w:t>
      </w:r>
      <w:bookmarkEnd w:id="97"/>
      <w:r w:rsidRPr="00A41184">
        <w:rPr>
          <w:color w:val="000000"/>
          <w:sz w:val="28"/>
          <w:szCs w:val="28"/>
        </w:rPr>
        <w:t xml:space="preserve">; </w:t>
      </w:r>
      <w:bookmarkStart w:id="98" w:name="_NEXXCITE_f1b465db33c54ae8b3ac14c3bfb4e4"/>
      <w:r w:rsidRPr="001D0AB1">
        <w:rPr>
          <w:color w:val="0C0C0C"/>
        </w:rPr>
        <w:fldChar w:fldCharType="begin"/>
      </w:r>
      <w:r w:rsidRPr="001D0AB1">
        <w:rPr>
          <w:color w:val="0C0C0C"/>
        </w:rPr>
        <w:instrText xml:space="preserve"> TA \l "</w:instrText>
      </w:r>
      <w:r w:rsidRPr="001D0AB1">
        <w:rPr>
          <w:i/>
          <w:color w:val="0C0C0C"/>
        </w:rPr>
        <w:instrText>OIP Techs., Inc. v. Amazon.com, Inc.</w:instrText>
      </w:r>
      <w:r>
        <w:rPr>
          <w:color w:val="0C0C0C"/>
        </w:rPr>
        <w:instrText>,</w:instrText>
      </w:r>
      <w:r>
        <w:rPr>
          <w:color w:val="0C0C0C"/>
        </w:rPr>
        <w:br/>
      </w:r>
      <w:r w:rsidRPr="001D0AB1">
        <w:rPr>
          <w:color w:val="0C0C0C"/>
        </w:rPr>
        <w:instrText xml:space="preserve"> 788 F.3d 1359 (Fed. Cir. 2015)" \s "788 F.3d 1359" \c 1 </w:instrText>
      </w:r>
      <w:r w:rsidRPr="001D0AB1">
        <w:rPr>
          <w:color w:val="0C0C0C"/>
        </w:rPr>
        <w:fldChar w:fldCharType="end"/>
      </w:r>
      <w:r w:rsidRPr="00A41184">
        <w:rPr>
          <w:i/>
          <w:color w:val="000000"/>
          <w:sz w:val="28"/>
          <w:szCs w:val="28"/>
        </w:rPr>
        <w:t>OIP Techs., Inc. v. Amazon.com, Inc.</w:t>
      </w:r>
      <w:r w:rsidRPr="00A41184">
        <w:rPr>
          <w:color w:val="000000"/>
          <w:sz w:val="28"/>
          <w:szCs w:val="28"/>
        </w:rPr>
        <w:t>, 788 F.3d 1359 (Fed. Cir. 2015)</w:t>
      </w:r>
      <w:bookmarkEnd w:id="98"/>
      <w:r>
        <w:rPr>
          <w:color w:val="000000"/>
          <w:sz w:val="28"/>
          <w:szCs w:val="28"/>
        </w:rPr>
        <w:t xml:space="preserve">. And the patentee in </w:t>
      </w:r>
      <w:r w:rsidRPr="00BC1C82">
        <w:rPr>
          <w:i/>
          <w:color w:val="000000"/>
          <w:sz w:val="28"/>
          <w:szCs w:val="28"/>
        </w:rPr>
        <w:t>Content</w:t>
      </w:r>
      <w:r w:rsidRPr="001D0AB1">
        <w:rPr>
          <w:color w:val="0C0C0C"/>
        </w:rPr>
        <w:fldChar w:fldCharType="begin"/>
      </w:r>
      <w:r w:rsidRPr="001D0AB1">
        <w:rPr>
          <w:color w:val="0C0C0C"/>
        </w:rPr>
        <w:instrText xml:space="preserve"> TA \s "776 F.3d 1343" </w:instrText>
      </w:r>
      <w:r w:rsidRPr="001D0AB1">
        <w:rPr>
          <w:color w:val="0C0C0C"/>
        </w:rPr>
        <w:fldChar w:fldCharType="end"/>
      </w:r>
      <w:r w:rsidRPr="00BC1C82">
        <w:rPr>
          <w:i/>
          <w:color w:val="000000"/>
          <w:sz w:val="28"/>
          <w:szCs w:val="28"/>
        </w:rPr>
        <w:t xml:space="preserve"> Extraction</w:t>
      </w:r>
      <w:r>
        <w:rPr>
          <w:color w:val="000000"/>
          <w:sz w:val="28"/>
          <w:szCs w:val="28"/>
        </w:rPr>
        <w:t xml:space="preserve"> conceded that the components were well-known. </w:t>
      </w:r>
      <w:r w:rsidRPr="00A41184">
        <w:rPr>
          <w:i/>
          <w:color w:val="000000"/>
          <w:sz w:val="28"/>
          <w:szCs w:val="28"/>
        </w:rPr>
        <w:t>Content Extraction &amp; Transmission LLC</w:t>
      </w:r>
      <w:r w:rsidRPr="001D0AB1">
        <w:rPr>
          <w:color w:val="0C0C0C"/>
        </w:rPr>
        <w:fldChar w:fldCharType="begin"/>
      </w:r>
      <w:r w:rsidRPr="001D0AB1">
        <w:rPr>
          <w:color w:val="0C0C0C"/>
        </w:rPr>
        <w:instrText xml:space="preserve"> TA \s "776 F.3d 1343" </w:instrText>
      </w:r>
      <w:r w:rsidRPr="001D0AB1">
        <w:rPr>
          <w:color w:val="0C0C0C"/>
        </w:rPr>
        <w:fldChar w:fldCharType="end"/>
      </w:r>
      <w:r w:rsidRPr="00A41184">
        <w:rPr>
          <w:color w:val="000000"/>
          <w:sz w:val="28"/>
          <w:szCs w:val="28"/>
        </w:rPr>
        <w:t xml:space="preserve">, 776 F.3d </w:t>
      </w:r>
      <w:r>
        <w:rPr>
          <w:color w:val="000000"/>
          <w:sz w:val="28"/>
          <w:szCs w:val="28"/>
        </w:rPr>
        <w:t>at</w:t>
      </w:r>
      <w:r w:rsidRPr="00A41184">
        <w:rPr>
          <w:color w:val="000000"/>
          <w:sz w:val="28"/>
          <w:szCs w:val="28"/>
        </w:rPr>
        <w:t xml:space="preserve"> 1348</w:t>
      </w:r>
      <w:r>
        <w:rPr>
          <w:color w:val="000000"/>
          <w:sz w:val="28"/>
          <w:szCs w:val="28"/>
        </w:rPr>
        <w:t xml:space="preserve">. Critically, here the conventionality of what is claimed </w:t>
      </w:r>
      <w:r w:rsidRPr="0005798C">
        <w:rPr>
          <w:b/>
          <w:i/>
          <w:color w:val="000000"/>
          <w:sz w:val="28"/>
          <w:szCs w:val="28"/>
        </w:rPr>
        <w:t>is</w:t>
      </w:r>
      <w:r w:rsidRPr="00D81ACD">
        <w:rPr>
          <w:i/>
          <w:color w:val="000000"/>
          <w:sz w:val="28"/>
          <w:szCs w:val="28"/>
        </w:rPr>
        <w:t xml:space="preserve"> </w:t>
      </w:r>
      <w:r>
        <w:rPr>
          <w:color w:val="000000"/>
          <w:sz w:val="28"/>
          <w:szCs w:val="28"/>
        </w:rPr>
        <w:t xml:space="preserve">disputed. </w:t>
      </w:r>
      <w:r>
        <w:rPr>
          <w:sz w:val="28"/>
          <w:szCs w:val="28"/>
        </w:rPr>
        <w:t>C</w:t>
      </w:r>
      <w:r w:rsidRPr="0020561F">
        <w:rPr>
          <w:sz w:val="28"/>
          <w:szCs w:val="28"/>
        </w:rPr>
        <w:t>laim 7 encompasses the improved technology-enabled lockbox, the Amended Complaint asserts that such a lock</w:t>
      </w:r>
      <w:r>
        <w:rPr>
          <w:sz w:val="28"/>
          <w:szCs w:val="28"/>
        </w:rPr>
        <w:t xml:space="preserve"> </w:t>
      </w:r>
      <w:r w:rsidRPr="0020561F">
        <w:rPr>
          <w:sz w:val="28"/>
          <w:szCs w:val="28"/>
        </w:rPr>
        <w:t>box was unconventional, and there are no admissions in the complaint or pa</w:t>
      </w:r>
      <w:r>
        <w:rPr>
          <w:sz w:val="28"/>
          <w:szCs w:val="28"/>
        </w:rPr>
        <w:t>tent refuting these allegations. As a result,</w:t>
      </w:r>
      <w:r w:rsidRPr="0020561F">
        <w:rPr>
          <w:sz w:val="28"/>
          <w:szCs w:val="28"/>
        </w:rPr>
        <w:t xml:space="preserve"> “there [is] no</w:t>
      </w:r>
      <w:r>
        <w:rPr>
          <w:sz w:val="28"/>
          <w:szCs w:val="28"/>
        </w:rPr>
        <w:t xml:space="preserve"> []</w:t>
      </w:r>
      <w:r w:rsidRPr="0020561F">
        <w:rPr>
          <w:sz w:val="28"/>
          <w:szCs w:val="28"/>
        </w:rPr>
        <w:t xml:space="preserve"> basis to affirm the dismissal of the complaint.” </w:t>
      </w:r>
      <w:r w:rsidRPr="0020561F">
        <w:rPr>
          <w:i/>
          <w:sz w:val="28"/>
          <w:szCs w:val="28"/>
        </w:rPr>
        <w:t>See Aatrix</w:t>
      </w:r>
      <w:r w:rsidRPr="0020561F">
        <w:rPr>
          <w:sz w:val="28"/>
          <w:szCs w:val="28"/>
        </w:rPr>
        <w:t>, 890 F.3d at</w:t>
      </w:r>
      <w:r w:rsidRPr="001D0AB1">
        <w:rPr>
          <w:color w:val="0C0C0C"/>
        </w:rPr>
        <w:fldChar w:fldCharType="begin"/>
      </w:r>
      <w:r w:rsidRPr="001D0AB1">
        <w:rPr>
          <w:color w:val="0C0C0C"/>
        </w:rPr>
        <w:instrText xml:space="preserve"> TA \s "890 F.3d 1354" </w:instrText>
      </w:r>
      <w:r w:rsidRPr="001D0AB1">
        <w:rPr>
          <w:color w:val="0C0C0C"/>
        </w:rPr>
        <w:fldChar w:fldCharType="end"/>
      </w:r>
      <w:r w:rsidRPr="0020561F">
        <w:rPr>
          <w:sz w:val="28"/>
          <w:szCs w:val="28"/>
        </w:rPr>
        <w:t xml:space="preserve"> 1358.</w:t>
      </w:r>
      <w:r>
        <w:rPr>
          <w:sz w:val="28"/>
          <w:szCs w:val="28"/>
        </w:rPr>
        <w:t xml:space="preserve"> </w:t>
      </w:r>
      <w:r>
        <w:rPr>
          <w:color w:val="000000"/>
          <w:sz w:val="28"/>
          <w:szCs w:val="28"/>
        </w:rPr>
        <w:t>Dismissal at the pleading stage, and denial of leave to amend, was improper.</w:t>
      </w:r>
    </w:p>
    <w:p w:rsidR="009B0529" w:rsidRPr="0020561F" w:rsidRDefault="009B0529" w:rsidP="00DA5C8A">
      <w:pPr>
        <w:pStyle w:val="Heading1"/>
      </w:pPr>
      <w:bookmarkStart w:id="99" w:name="_Toc22824511"/>
      <w:r w:rsidRPr="0020561F">
        <w:t>IV.</w:t>
      </w:r>
      <w:r w:rsidRPr="0020561F">
        <w:tab/>
        <w:t>CONCLUSION</w:t>
      </w:r>
      <w:bookmarkEnd w:id="99"/>
    </w:p>
    <w:p w:rsidR="009B0529" w:rsidRDefault="009B0529" w:rsidP="004D5E99">
      <w:pPr>
        <w:spacing w:line="480" w:lineRule="auto"/>
        <w:ind w:firstLine="720"/>
        <w:rPr>
          <w:sz w:val="28"/>
          <w:szCs w:val="28"/>
        </w:rPr>
      </w:pPr>
      <w:r w:rsidRPr="0020561F">
        <w:rPr>
          <w:sz w:val="28"/>
          <w:szCs w:val="28"/>
        </w:rPr>
        <w:t>For the foregoing reasons, this Court should reverse the district court’s order dismissing Rently’s complaint and denying leave to file the Amended Complaint.</w:t>
      </w:r>
      <w:bookmarkEnd w:id="3"/>
      <w:bookmarkEnd w:id="4"/>
    </w:p>
    <w:p w:rsidR="009B0529" w:rsidRPr="004D5E99" w:rsidRDefault="009B0529" w:rsidP="004D5E99">
      <w:pPr>
        <w:tabs>
          <w:tab w:val="left" w:pos="0"/>
        </w:tabs>
        <w:ind w:right="360"/>
        <w:rPr>
          <w:sz w:val="28"/>
          <w:szCs w:val="28"/>
        </w:rPr>
      </w:pPr>
      <w:r w:rsidRPr="004D5E99">
        <w:rPr>
          <w:sz w:val="28"/>
          <w:szCs w:val="28"/>
        </w:rPr>
        <w:t xml:space="preserve">Dated: </w:t>
      </w:r>
      <w:r>
        <w:rPr>
          <w:sz w:val="28"/>
          <w:szCs w:val="28"/>
        </w:rPr>
        <w:t>October 29</w:t>
      </w:r>
      <w:r w:rsidRPr="004D5E99">
        <w:rPr>
          <w:sz w:val="28"/>
          <w:szCs w:val="28"/>
        </w:rPr>
        <w:t>, 2019</w:t>
      </w:r>
      <w:r w:rsidRPr="004D5E99">
        <w:rPr>
          <w:sz w:val="28"/>
          <w:szCs w:val="28"/>
        </w:rPr>
        <w:tab/>
      </w:r>
      <w:r w:rsidRPr="004D5E99">
        <w:rPr>
          <w:sz w:val="28"/>
          <w:szCs w:val="28"/>
        </w:rPr>
        <w:tab/>
      </w:r>
      <w:r w:rsidRPr="004D5E99">
        <w:rPr>
          <w:sz w:val="28"/>
          <w:szCs w:val="28"/>
        </w:rPr>
        <w:tab/>
        <w:t>Respectfully submitted,</w:t>
      </w:r>
    </w:p>
    <w:p w:rsidR="009B0529" w:rsidRPr="004D5E99" w:rsidRDefault="009B0529" w:rsidP="004D5E99">
      <w:pPr>
        <w:tabs>
          <w:tab w:val="left" w:pos="0"/>
        </w:tabs>
        <w:ind w:right="360"/>
        <w:rPr>
          <w:sz w:val="28"/>
          <w:szCs w:val="28"/>
        </w:rPr>
      </w:pPr>
    </w:p>
    <w:p w:rsidR="009B0529" w:rsidRPr="004D5E99" w:rsidRDefault="009B0529" w:rsidP="004D5E99">
      <w:pPr>
        <w:tabs>
          <w:tab w:val="left" w:pos="0"/>
        </w:tabs>
        <w:ind w:right="360"/>
        <w:rPr>
          <w:i/>
          <w:sz w:val="28"/>
          <w:szCs w:val="28"/>
          <w:u w:val="single"/>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i/>
          <w:sz w:val="28"/>
          <w:szCs w:val="28"/>
          <w:u w:val="single"/>
        </w:rPr>
        <w:t>/s/</w:t>
      </w:r>
      <w:r>
        <w:rPr>
          <w:i/>
          <w:sz w:val="28"/>
          <w:szCs w:val="28"/>
          <w:u w:val="single"/>
        </w:rPr>
        <w:t xml:space="preserve"> Rudolph A. Telscher, Jr.</w:t>
      </w:r>
      <w:r w:rsidRPr="004D5E99">
        <w:rPr>
          <w:i/>
          <w:sz w:val="28"/>
          <w:szCs w:val="28"/>
          <w:u w:val="single"/>
        </w:rPr>
        <w:t xml:space="preserve"> </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Rudolph A. Telscher, Jr.</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rudy.telscher@huschblackwell.com</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Kara R. Fussner</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kara.fussner@huschblackwell.com</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HUSCH BLACKWELL LLP</w:t>
      </w:r>
    </w:p>
    <w:p w:rsidR="009B0529" w:rsidRPr="004D5E99" w:rsidRDefault="009B0529" w:rsidP="004D5E99">
      <w:pPr>
        <w:ind w:left="4320" w:firstLine="720"/>
        <w:rPr>
          <w:sz w:val="28"/>
          <w:szCs w:val="28"/>
        </w:rPr>
      </w:pPr>
      <w:r w:rsidRPr="004D5E99">
        <w:rPr>
          <w:sz w:val="28"/>
          <w:szCs w:val="28"/>
        </w:rPr>
        <w:t>190 Carondelet Plaza, Suite 600</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St. Louis, MO 63105</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(314) 480-1500</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(314) 480-1505 Facsimile</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Stephen Z. Vegh</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svegh@veghlaw.com</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VEGH IP LEGAL</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1240 Rosecrans Ave., Suite 120</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Manhattan Beach, CA 90266</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(310) 980-7440</w:t>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p>
    <w:p w:rsidR="009B0529" w:rsidRPr="004D5E99" w:rsidRDefault="009B0529" w:rsidP="004D5E99">
      <w:pPr>
        <w:rPr>
          <w:b/>
          <w:i/>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b/>
          <w:i/>
          <w:sz w:val="28"/>
          <w:szCs w:val="28"/>
        </w:rPr>
        <w:t>Attorneys for Appellant</w:t>
      </w:r>
    </w:p>
    <w:p w:rsidR="009B0529" w:rsidRPr="004D5E99" w:rsidRDefault="009B0529" w:rsidP="004D5E99">
      <w:pPr>
        <w:rPr>
          <w:b/>
          <w:i/>
          <w:sz w:val="28"/>
          <w:szCs w:val="28"/>
        </w:rPr>
      </w:pPr>
      <w:r w:rsidRPr="004D5E99">
        <w:rPr>
          <w:b/>
          <w:i/>
          <w:sz w:val="28"/>
          <w:szCs w:val="28"/>
        </w:rPr>
        <w:tab/>
      </w:r>
      <w:r w:rsidRPr="004D5E99">
        <w:rPr>
          <w:b/>
          <w:i/>
          <w:sz w:val="28"/>
          <w:szCs w:val="28"/>
        </w:rPr>
        <w:tab/>
      </w:r>
      <w:r w:rsidRPr="004D5E99">
        <w:rPr>
          <w:b/>
          <w:i/>
          <w:sz w:val="28"/>
          <w:szCs w:val="28"/>
        </w:rPr>
        <w:tab/>
      </w:r>
      <w:r w:rsidRPr="004D5E99">
        <w:rPr>
          <w:b/>
          <w:i/>
          <w:sz w:val="28"/>
          <w:szCs w:val="28"/>
        </w:rPr>
        <w:tab/>
      </w:r>
      <w:r w:rsidRPr="004D5E99">
        <w:rPr>
          <w:b/>
          <w:i/>
          <w:sz w:val="28"/>
          <w:szCs w:val="28"/>
        </w:rPr>
        <w:tab/>
      </w:r>
      <w:r w:rsidRPr="004D5E99">
        <w:rPr>
          <w:b/>
          <w:i/>
          <w:sz w:val="28"/>
          <w:szCs w:val="28"/>
        </w:rPr>
        <w:tab/>
      </w:r>
      <w:r w:rsidRPr="004D5E99">
        <w:rPr>
          <w:b/>
          <w:i/>
          <w:sz w:val="28"/>
          <w:szCs w:val="28"/>
        </w:rPr>
        <w:tab/>
        <w:t>Consumer 2.0, Inc., d/b/a/ Rently</w:t>
      </w:r>
    </w:p>
    <w:p w:rsidR="009B0529" w:rsidRPr="004D5E99" w:rsidRDefault="009B0529" w:rsidP="004D5E99">
      <w:pPr>
        <w:rPr>
          <w:b/>
          <w:sz w:val="28"/>
          <w:szCs w:val="28"/>
        </w:rPr>
      </w:pPr>
      <w:r w:rsidRPr="004D5E99">
        <w:rPr>
          <w:b/>
          <w:sz w:val="28"/>
          <w:szCs w:val="28"/>
        </w:rPr>
        <w:br w:type="page"/>
      </w:r>
    </w:p>
    <w:p w:rsidR="009B0529" w:rsidRPr="001360BE" w:rsidRDefault="009B0529" w:rsidP="001360BE">
      <w:pPr>
        <w:pStyle w:val="Heading1"/>
        <w:jc w:val="center"/>
        <w:rPr>
          <w:u w:val="single"/>
        </w:rPr>
      </w:pPr>
      <w:bookmarkStart w:id="100" w:name="_Toc448911202"/>
      <w:bookmarkStart w:id="101" w:name="_Toc22824512"/>
      <w:r w:rsidRPr="001360BE">
        <w:rPr>
          <w:u w:val="single"/>
        </w:rPr>
        <w:t>CERTIFICATE OF COMPLIANCE</w:t>
      </w:r>
      <w:bookmarkEnd w:id="100"/>
      <w:bookmarkEnd w:id="101"/>
    </w:p>
    <w:p w:rsidR="009B0529" w:rsidRPr="004D5E99" w:rsidRDefault="009B0529" w:rsidP="004D5E99">
      <w:pPr>
        <w:spacing w:line="480" w:lineRule="auto"/>
        <w:rPr>
          <w:sz w:val="28"/>
          <w:szCs w:val="28"/>
        </w:rPr>
      </w:pPr>
      <w:r w:rsidRPr="004D5E99">
        <w:rPr>
          <w:sz w:val="28"/>
          <w:szCs w:val="28"/>
        </w:rPr>
        <w:tab/>
        <w:t>1.</w:t>
      </w:r>
      <w:r w:rsidRPr="004D5E99">
        <w:rPr>
          <w:sz w:val="28"/>
          <w:szCs w:val="28"/>
        </w:rPr>
        <w:tab/>
        <w:t>This brief complies with the type-volume limitation of Federal Circuit Rule 32(a) because this brief</w:t>
      </w:r>
      <w:r>
        <w:rPr>
          <w:sz w:val="28"/>
          <w:szCs w:val="28"/>
        </w:rPr>
        <w:t xml:space="preserve"> contains</w:t>
      </w:r>
      <w:r w:rsidRPr="004D5E99">
        <w:rPr>
          <w:sz w:val="28"/>
          <w:szCs w:val="28"/>
        </w:rPr>
        <w:t xml:space="preserve"> </w:t>
      </w:r>
      <w:r>
        <w:rPr>
          <w:sz w:val="28"/>
          <w:szCs w:val="28"/>
        </w:rPr>
        <w:t xml:space="preserve">6353 </w:t>
      </w:r>
      <w:r w:rsidRPr="004D5E99">
        <w:rPr>
          <w:sz w:val="28"/>
          <w:szCs w:val="28"/>
        </w:rPr>
        <w:t xml:space="preserve">words, excluding the parts of the brief exempted by </w:t>
      </w:r>
      <w:bookmarkStart w:id="102" w:name="_NEXXCITE_cd3824221ca44e41bbd278e05a9c14"/>
      <w:r w:rsidRPr="001D0AB1">
        <w:rPr>
          <w:color w:val="0C0C0C"/>
        </w:rPr>
        <w:fldChar w:fldCharType="begin"/>
      </w:r>
      <w:r w:rsidRPr="001D0AB1">
        <w:rPr>
          <w:color w:val="0C0C0C"/>
        </w:rPr>
        <w:instrText xml:space="preserve"> TA \l </w:instrText>
      </w:r>
      <w:r>
        <w:rPr>
          <w:color w:val="0C0C0C"/>
        </w:rPr>
        <w:instrText>“Fed. R. App. P. 32(f)”</w:instrText>
      </w:r>
      <w:r w:rsidRPr="001D0AB1">
        <w:rPr>
          <w:color w:val="0C0C0C"/>
        </w:rPr>
        <w:instrText xml:space="preserve"> \s "32(f)" \c 9 </w:instrText>
      </w:r>
      <w:r w:rsidRPr="001D0AB1">
        <w:rPr>
          <w:color w:val="0C0C0C"/>
        </w:rPr>
        <w:fldChar w:fldCharType="end"/>
      </w:r>
      <w:r w:rsidRPr="004D5E99">
        <w:rPr>
          <w:sz w:val="28"/>
          <w:szCs w:val="28"/>
        </w:rPr>
        <w:t>Federal Rule of Appellate Procedure 32(f)</w:t>
      </w:r>
      <w:bookmarkEnd w:id="102"/>
      <w:r w:rsidRPr="004D5E99">
        <w:rPr>
          <w:sz w:val="28"/>
          <w:szCs w:val="28"/>
        </w:rPr>
        <w:t xml:space="preserve">. </w:t>
      </w:r>
    </w:p>
    <w:p w:rsidR="009B0529" w:rsidRPr="004D5E99" w:rsidRDefault="009B0529" w:rsidP="004D5E99">
      <w:pPr>
        <w:tabs>
          <w:tab w:val="left" w:pos="720"/>
        </w:tabs>
        <w:spacing w:line="480" w:lineRule="auto"/>
        <w:jc w:val="both"/>
        <w:rPr>
          <w:sz w:val="28"/>
          <w:szCs w:val="28"/>
        </w:rPr>
      </w:pPr>
      <w:r w:rsidRPr="004D5E99">
        <w:rPr>
          <w:sz w:val="28"/>
          <w:szCs w:val="28"/>
        </w:rPr>
        <w:tab/>
        <w:t>2.</w:t>
      </w:r>
      <w:r w:rsidRPr="004D5E99">
        <w:rPr>
          <w:sz w:val="28"/>
          <w:szCs w:val="28"/>
        </w:rPr>
        <w:tab/>
        <w:t xml:space="preserve">This brief complies with the typeface and type style requirements of </w:t>
      </w:r>
      <w:bookmarkStart w:id="103" w:name="_NEXXCITE_ce5877c2d3a142b7ad9916fe47388c"/>
      <w:r w:rsidRPr="001D0AB1">
        <w:rPr>
          <w:color w:val="0C0C0C"/>
        </w:rPr>
        <w:fldChar w:fldCharType="begin"/>
      </w:r>
      <w:r w:rsidRPr="001D0AB1">
        <w:rPr>
          <w:color w:val="0C0C0C"/>
        </w:rPr>
        <w:instrText xml:space="preserve"> TA \l </w:instrText>
      </w:r>
      <w:r>
        <w:rPr>
          <w:color w:val="0C0C0C"/>
        </w:rPr>
        <w:instrText>“Fed. R. App. P. 32(a)(5) and 32(a)(6)”</w:instrText>
      </w:r>
      <w:r w:rsidRPr="001D0AB1">
        <w:rPr>
          <w:color w:val="0C0C0C"/>
        </w:rPr>
        <w:instrText xml:space="preserve"> \s "32(a)(5) and 32(a)(6)" \c 9 </w:instrText>
      </w:r>
      <w:r w:rsidRPr="001D0AB1">
        <w:rPr>
          <w:color w:val="0C0C0C"/>
        </w:rPr>
        <w:fldChar w:fldCharType="end"/>
      </w:r>
      <w:r w:rsidRPr="004D5E99">
        <w:rPr>
          <w:sz w:val="28"/>
          <w:szCs w:val="28"/>
        </w:rPr>
        <w:t>Federal Rule of Appellate Procedure 32(a)(5) and 32(a)(6)</w:t>
      </w:r>
      <w:bookmarkEnd w:id="103"/>
      <w:r w:rsidRPr="004D5E99">
        <w:rPr>
          <w:sz w:val="28"/>
          <w:szCs w:val="28"/>
        </w:rPr>
        <w:t xml:space="preserve"> because this brief has been prepared in a proportionally spaced typeface using Microsoft Word 2010 in 14-point Times New Roman font.</w:t>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p>
    <w:p w:rsidR="009B0529" w:rsidRPr="004D5E99" w:rsidRDefault="009B0529" w:rsidP="004D5E99">
      <w:pPr>
        <w:tabs>
          <w:tab w:val="left" w:pos="720"/>
        </w:tabs>
        <w:jc w:val="both"/>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i/>
          <w:sz w:val="28"/>
          <w:szCs w:val="28"/>
          <w:u w:val="single"/>
        </w:rPr>
        <w:t>/s/</w:t>
      </w:r>
      <w:r>
        <w:rPr>
          <w:i/>
          <w:sz w:val="28"/>
          <w:szCs w:val="28"/>
          <w:u w:val="single"/>
        </w:rPr>
        <w:t xml:space="preserve"> Rudolph A. Telscher, Jr.</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Counsel For Plaintiff-Appellant</w:t>
      </w:r>
    </w:p>
    <w:p w:rsidR="009B0529" w:rsidRPr="004D5E99" w:rsidRDefault="009B0529" w:rsidP="004D5E99">
      <w:pPr>
        <w:spacing w:line="480" w:lineRule="auto"/>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Consumer 2.0, Inc. d/b/a Rently</w:t>
      </w: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4D5E99" w:rsidRDefault="009B0529" w:rsidP="004D5E99">
      <w:pPr>
        <w:spacing w:line="480" w:lineRule="auto"/>
        <w:rPr>
          <w:sz w:val="28"/>
          <w:szCs w:val="28"/>
        </w:rPr>
      </w:pPr>
    </w:p>
    <w:p w:rsidR="009B0529" w:rsidRPr="001360BE" w:rsidRDefault="009B0529" w:rsidP="001360BE">
      <w:pPr>
        <w:pStyle w:val="Heading1"/>
        <w:jc w:val="center"/>
        <w:rPr>
          <w:u w:val="single"/>
        </w:rPr>
      </w:pPr>
      <w:bookmarkStart w:id="104" w:name="_Toc22824513"/>
      <w:r w:rsidRPr="001360BE">
        <w:rPr>
          <w:u w:val="single"/>
        </w:rPr>
        <w:t>CERTIFICATE OF SERVICE</w:t>
      </w:r>
      <w:bookmarkEnd w:id="104"/>
    </w:p>
    <w:p w:rsidR="009B0529" w:rsidRPr="004D5E99" w:rsidRDefault="009B0529" w:rsidP="004D5E99">
      <w:pPr>
        <w:spacing w:line="480" w:lineRule="auto"/>
        <w:rPr>
          <w:sz w:val="28"/>
          <w:szCs w:val="28"/>
        </w:rPr>
      </w:pPr>
      <w:r w:rsidRPr="004D5E99">
        <w:rPr>
          <w:sz w:val="28"/>
          <w:szCs w:val="28"/>
        </w:rPr>
        <w:tab/>
        <w:t xml:space="preserve">I hereby certify that on </w:t>
      </w:r>
      <w:r>
        <w:rPr>
          <w:sz w:val="28"/>
          <w:szCs w:val="28"/>
        </w:rPr>
        <w:t>October 29</w:t>
      </w:r>
      <w:r w:rsidRPr="004D5E99">
        <w:rPr>
          <w:sz w:val="28"/>
          <w:szCs w:val="28"/>
        </w:rPr>
        <w:t>, 2019, I electronically filed the foregoing with the Clerk of the Court of the United States Court of Appeals for the Federal Circuit by using the CM/ECF system. Participants in the case who are registered CM/ECF users will be served by the CM/ECF system.</w:t>
      </w:r>
    </w:p>
    <w:p w:rsidR="009B0529" w:rsidRPr="004D5E99" w:rsidRDefault="009B0529" w:rsidP="004D5E99">
      <w:pPr>
        <w:spacing w:line="480" w:lineRule="auto"/>
        <w:rPr>
          <w:sz w:val="28"/>
          <w:szCs w:val="28"/>
        </w:rPr>
      </w:pPr>
    </w:p>
    <w:p w:rsidR="009B0529" w:rsidRPr="004D5E99" w:rsidRDefault="009B0529" w:rsidP="004D5E99">
      <w:pPr>
        <w:tabs>
          <w:tab w:val="left" w:pos="720"/>
        </w:tabs>
        <w:jc w:val="both"/>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i/>
          <w:sz w:val="28"/>
          <w:szCs w:val="28"/>
          <w:u w:val="single"/>
        </w:rPr>
        <w:t>/s/</w:t>
      </w:r>
      <w:r>
        <w:rPr>
          <w:i/>
          <w:sz w:val="28"/>
          <w:szCs w:val="28"/>
          <w:u w:val="single"/>
        </w:rPr>
        <w:t xml:space="preserve"> Rudolph A. Telscher, Jr.</w:t>
      </w:r>
    </w:p>
    <w:p w:rsidR="009B0529" w:rsidRPr="004D5E99" w:rsidRDefault="009B0529" w:rsidP="004D5E99">
      <w:pPr>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Counsel For Plaintiff-Appellant</w:t>
      </w:r>
    </w:p>
    <w:p w:rsidR="009B0529" w:rsidRPr="004D5E99" w:rsidRDefault="009B0529" w:rsidP="004D5E99">
      <w:pPr>
        <w:spacing w:line="480" w:lineRule="auto"/>
        <w:rPr>
          <w:sz w:val="28"/>
          <w:szCs w:val="28"/>
        </w:rPr>
      </w:pP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r>
      <w:r w:rsidRPr="004D5E99">
        <w:rPr>
          <w:sz w:val="28"/>
          <w:szCs w:val="28"/>
        </w:rPr>
        <w:tab/>
        <w:t>Consumer 2.0, Inc. d/b/a Rently</w:t>
      </w:r>
    </w:p>
    <w:p w:rsidR="009B0529" w:rsidRPr="0020561F" w:rsidRDefault="009B0529" w:rsidP="004D5E99">
      <w:pPr>
        <w:spacing w:line="480" w:lineRule="auto"/>
        <w:ind w:firstLine="720"/>
        <w:rPr>
          <w:sz w:val="28"/>
          <w:szCs w:val="28"/>
        </w:rPr>
      </w:pPr>
    </w:p>
    <w:sectPr w:rsidR="009B0529" w:rsidRPr="0020561F" w:rsidSect="00625253">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29" w:rsidRDefault="009B0529" w:rsidP="00971AB1">
      <w:r>
        <w:separator/>
      </w:r>
    </w:p>
  </w:endnote>
  <w:endnote w:type="continuationSeparator" w:id="0">
    <w:p w:rsidR="009B0529" w:rsidRDefault="009B0529" w:rsidP="00971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Default="009B0529" w:rsidP="00034A62">
    <w:pPr>
      <w:pStyle w:val="Footer"/>
      <w:rPr>
        <w:rStyle w:val="DocID"/>
        <w:szCs w:val="16"/>
      </w:rPr>
    </w:pPr>
    <w:r>
      <w:rPr>
        <w:rStyle w:val="DocID"/>
        <w:szCs w:val="16"/>
      </w:rPr>
      <w:t>DocID: 4834-3413-7767.6</w:t>
    </w:r>
  </w:p>
  <w:p w:rsidR="009B0529" w:rsidRPr="00034A62" w:rsidRDefault="009B0529" w:rsidP="00034A62">
    <w:pPr>
      <w:pStyle w:val="Footer"/>
    </w:pPr>
    <w:r>
      <w:rPr>
        <w:rStyle w:val="DocID"/>
      </w:rPr>
      <w:t>DocID: 4834-3413-7767.11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Pr="001D0AB1" w:rsidRDefault="009B0529">
    <w:pPr>
      <w:pStyle w:val="Footer"/>
      <w:jc w:val="center"/>
      <w:rPr>
        <w:rFonts w:ascii="Times New Roman" w:hAnsi="Times New Roman"/>
        <w:noProof/>
        <w:sz w:val="24"/>
        <w:szCs w:val="24"/>
      </w:rPr>
    </w:pPr>
    <w:r w:rsidRPr="001D0AB1">
      <w:rPr>
        <w:rFonts w:ascii="Times New Roman" w:hAnsi="Times New Roman"/>
        <w:sz w:val="24"/>
        <w:szCs w:val="24"/>
      </w:rPr>
      <w:fldChar w:fldCharType="begin"/>
    </w:r>
    <w:r w:rsidRPr="001D0AB1">
      <w:rPr>
        <w:rFonts w:ascii="Times New Roman" w:hAnsi="Times New Roman"/>
        <w:sz w:val="24"/>
        <w:szCs w:val="24"/>
      </w:rPr>
      <w:instrText xml:space="preserve"> PAGE   \* MERGEFORMAT </w:instrText>
    </w:r>
    <w:r w:rsidRPr="001D0AB1">
      <w:rPr>
        <w:rFonts w:ascii="Times New Roman" w:hAnsi="Times New Roman"/>
        <w:sz w:val="24"/>
        <w:szCs w:val="24"/>
      </w:rPr>
      <w:fldChar w:fldCharType="separate"/>
    </w:r>
    <w:r>
      <w:rPr>
        <w:rFonts w:ascii="Times New Roman" w:hAnsi="Times New Roman"/>
        <w:noProof/>
        <w:sz w:val="24"/>
        <w:szCs w:val="24"/>
      </w:rPr>
      <w:t>iv</w:t>
    </w:r>
    <w:r w:rsidRPr="001D0AB1">
      <w:rPr>
        <w:rFonts w:ascii="Times New Roman" w:hAnsi="Times New Roman"/>
        <w:sz w:val="24"/>
        <w:szCs w:val="24"/>
      </w:rPr>
      <w:fldChar w:fldCharType="end"/>
    </w:r>
  </w:p>
  <w:p w:rsidR="009B0529" w:rsidRPr="00B952D3" w:rsidRDefault="009B0529" w:rsidP="00123D5B">
    <w:pPr>
      <w:pStyle w:val="Footer"/>
    </w:pPr>
    <w:r>
      <w:rPr>
        <w:rStyle w:val="DocID"/>
      </w:rPr>
      <w:t>DocID: 4834-3413-7767.11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Pr="00034A62" w:rsidRDefault="009B0529" w:rsidP="00034A62">
    <w:pPr>
      <w:pStyle w:val="Footer"/>
    </w:pPr>
    <w:r>
      <w:rPr>
        <w:rStyle w:val="DocID"/>
      </w:rPr>
      <w:t>DocID: 4834-3413-7767.11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Pr="004D5E99" w:rsidRDefault="009B0529">
    <w:pPr>
      <w:pStyle w:val="Footer"/>
      <w:jc w:val="center"/>
      <w:rPr>
        <w:rFonts w:ascii="Times New Roman" w:hAnsi="Times New Roman"/>
        <w:sz w:val="24"/>
        <w:szCs w:val="24"/>
      </w:rPr>
    </w:pPr>
    <w:r w:rsidRPr="004D5E99">
      <w:rPr>
        <w:rFonts w:ascii="Times New Roman" w:hAnsi="Times New Roman"/>
        <w:sz w:val="24"/>
        <w:szCs w:val="24"/>
      </w:rPr>
      <w:fldChar w:fldCharType="begin"/>
    </w:r>
    <w:r w:rsidRPr="004D5E99">
      <w:rPr>
        <w:rFonts w:ascii="Times New Roman" w:hAnsi="Times New Roman"/>
        <w:sz w:val="24"/>
        <w:szCs w:val="24"/>
      </w:rPr>
      <w:instrText xml:space="preserve"> PAGE   \* MERGEFORMAT </w:instrText>
    </w:r>
    <w:r w:rsidRPr="004D5E99">
      <w:rPr>
        <w:rFonts w:ascii="Times New Roman" w:hAnsi="Times New Roman"/>
        <w:sz w:val="24"/>
        <w:szCs w:val="24"/>
      </w:rPr>
      <w:fldChar w:fldCharType="separate"/>
    </w:r>
    <w:r>
      <w:rPr>
        <w:rFonts w:ascii="Times New Roman" w:hAnsi="Times New Roman"/>
        <w:noProof/>
        <w:sz w:val="24"/>
        <w:szCs w:val="24"/>
      </w:rPr>
      <w:t>20</w:t>
    </w:r>
    <w:r w:rsidRPr="004D5E99">
      <w:rPr>
        <w:rFonts w:ascii="Times New Roman" w:hAnsi="Times New Roman"/>
        <w:sz w:val="24"/>
        <w:szCs w:val="24"/>
      </w:rPr>
      <w:fldChar w:fldCharType="end"/>
    </w:r>
  </w:p>
  <w:p w:rsidR="009B0529" w:rsidRDefault="009B0529" w:rsidP="00123D5B">
    <w:pPr>
      <w:pStyle w:val="Footer"/>
      <w:rPr>
        <w:szCs w:val="24"/>
      </w:rPr>
    </w:pPr>
    <w:r>
      <w:rPr>
        <w:rStyle w:val="DocID"/>
      </w:rPr>
      <w:t>DocID: 4834-3413-7767.11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29" w:rsidRPr="00B952D3" w:rsidRDefault="009B0529" w:rsidP="00974F12">
      <w:r w:rsidRPr="00B952D3">
        <w:separator/>
      </w:r>
    </w:p>
  </w:footnote>
  <w:footnote w:type="continuationSeparator" w:id="0">
    <w:p w:rsidR="009B0529" w:rsidRPr="00B952D3" w:rsidRDefault="009B0529" w:rsidP="00974F12">
      <w:r w:rsidRPr="00B952D3">
        <w:continuationSeparator/>
      </w:r>
    </w:p>
  </w:footnote>
  <w:footnote w:id="1">
    <w:p w:rsidR="009B0529" w:rsidRDefault="009B0529" w:rsidP="001A6B82">
      <w:pPr>
        <w:pStyle w:val="FootnoteText"/>
        <w:rPr>
          <w:sz w:val="28"/>
          <w:szCs w:val="28"/>
        </w:rPr>
      </w:pPr>
      <w:r>
        <w:rPr>
          <w:rStyle w:val="FootnoteReference"/>
        </w:rPr>
        <w:footnoteRef/>
      </w:r>
      <w:r>
        <w:t xml:space="preserve"> </w:t>
      </w:r>
      <w:r w:rsidRPr="00DF2B6C">
        <w:rPr>
          <w:sz w:val="28"/>
          <w:szCs w:val="28"/>
        </w:rPr>
        <w:t xml:space="preserve">The disclosures in the specification also undermine </w:t>
      </w:r>
      <w:r>
        <w:rPr>
          <w:sz w:val="28"/>
          <w:szCs w:val="28"/>
        </w:rPr>
        <w:t>Tenant Turner</w:t>
      </w:r>
      <w:r w:rsidRPr="00DF2B6C">
        <w:rPr>
          <w:sz w:val="28"/>
          <w:szCs w:val="28"/>
        </w:rPr>
        <w:t>’s argument that the ’590 Patent “lacks any written descriptive support or an enabling disclosure for such a ‘</w:t>
      </w:r>
      <w:r>
        <w:rPr>
          <w:sz w:val="28"/>
          <w:szCs w:val="28"/>
        </w:rPr>
        <w:t>technology-enabled’ lock box.” ECF No</w:t>
      </w:r>
      <w:r w:rsidRPr="00DF2B6C">
        <w:rPr>
          <w:sz w:val="28"/>
          <w:szCs w:val="28"/>
        </w:rPr>
        <w:t>. 17</w:t>
      </w:r>
      <w:r w:rsidRPr="001D0AB1">
        <w:rPr>
          <w:color w:val="0C0C0C"/>
        </w:rPr>
        <w:fldChar w:fldCharType="begin"/>
      </w:r>
      <w:r w:rsidRPr="001D0AB1">
        <w:rPr>
          <w:color w:val="0C0C0C"/>
        </w:rPr>
        <w:instrText xml:space="preserve"> TA \s "ECF No. 17" </w:instrText>
      </w:r>
      <w:r w:rsidRPr="001D0AB1">
        <w:rPr>
          <w:color w:val="0C0C0C"/>
        </w:rPr>
        <w:fldChar w:fldCharType="end"/>
      </w:r>
      <w:r w:rsidRPr="00DF2B6C">
        <w:rPr>
          <w:sz w:val="28"/>
          <w:szCs w:val="28"/>
        </w:rPr>
        <w:t xml:space="preserve"> at 32.</w:t>
      </w:r>
      <w:r>
        <w:rPr>
          <w:sz w:val="28"/>
          <w:szCs w:val="28"/>
        </w:rPr>
        <w:t xml:space="preserve"> Turner’s</w:t>
      </w:r>
      <w:r w:rsidRPr="00DF2B6C">
        <w:rPr>
          <w:sz w:val="28"/>
          <w:szCs w:val="28"/>
        </w:rPr>
        <w:t xml:space="preserve"> argument is not germane to the current appeal, as the motion to dismiss was granted under </w:t>
      </w:r>
      <w:bookmarkStart w:id="18" w:name="_NEXXCITE_d93798b9752941c091d875177ec69d"/>
      <w:r w:rsidRPr="001D0AB1">
        <w:rPr>
          <w:color w:val="0C0C0C"/>
        </w:rPr>
        <w:fldChar w:fldCharType="begin"/>
      </w:r>
      <w:r w:rsidRPr="001D0AB1">
        <w:rPr>
          <w:color w:val="0C0C0C"/>
        </w:rPr>
        <w:instrText xml:space="preserve"> TA \l </w:instrText>
      </w:r>
      <w:r>
        <w:rPr>
          <w:color w:val="0C0C0C"/>
        </w:rPr>
        <w:instrText>“35 U.S.C. §101”</w:instrText>
      </w:r>
      <w:r w:rsidRPr="001D0AB1">
        <w:rPr>
          <w:color w:val="0C0C0C"/>
        </w:rPr>
        <w:instrText xml:space="preserve"> \s "§101" \c 6 </w:instrText>
      </w:r>
      <w:r w:rsidRPr="001D0AB1">
        <w:rPr>
          <w:color w:val="0C0C0C"/>
        </w:rPr>
        <w:fldChar w:fldCharType="end"/>
      </w:r>
      <w:r w:rsidRPr="00DF2B6C">
        <w:rPr>
          <w:sz w:val="28"/>
          <w:szCs w:val="28"/>
        </w:rPr>
        <w:t>35 U.S.C. §101</w:t>
      </w:r>
      <w:bookmarkEnd w:id="18"/>
      <w:r w:rsidRPr="00DF2B6C">
        <w:rPr>
          <w:sz w:val="28"/>
          <w:szCs w:val="28"/>
        </w:rPr>
        <w:t>, not §112</w:t>
      </w:r>
      <w:r>
        <w:rPr>
          <w:sz w:val="28"/>
          <w:szCs w:val="28"/>
        </w:rPr>
        <w:t>. Notwithstanding</w:t>
      </w:r>
      <w:ins w:id="19" w:author="Steve Vegh" w:date="2019-10-27T22:10:00Z">
        <w:r>
          <w:rPr>
            <w:sz w:val="28"/>
            <w:szCs w:val="28"/>
          </w:rPr>
          <w:t>,</w:t>
        </w:r>
      </w:ins>
      <w:r>
        <w:rPr>
          <w:sz w:val="28"/>
          <w:szCs w:val="28"/>
        </w:rPr>
        <w:t xml:space="preserve"> t</w:t>
      </w:r>
      <w:r w:rsidRPr="00DF2B6C">
        <w:rPr>
          <w:sz w:val="28"/>
          <w:szCs w:val="28"/>
        </w:rPr>
        <w:t xml:space="preserve">he specification </w:t>
      </w:r>
      <w:r>
        <w:rPr>
          <w:sz w:val="28"/>
          <w:szCs w:val="28"/>
        </w:rPr>
        <w:t>discloses</w:t>
      </w:r>
      <w:r w:rsidRPr="00DF2B6C">
        <w:rPr>
          <w:sz w:val="28"/>
          <w:szCs w:val="28"/>
        </w:rPr>
        <w:t xml:space="preserve"> the technological nature of the </w:t>
      </w:r>
      <w:r>
        <w:rPr>
          <w:sz w:val="28"/>
          <w:szCs w:val="28"/>
        </w:rPr>
        <w:t xml:space="preserve">claimed </w:t>
      </w:r>
      <w:r w:rsidRPr="00DF2B6C">
        <w:rPr>
          <w:sz w:val="28"/>
          <w:szCs w:val="28"/>
        </w:rPr>
        <w:t>lockbox.</w:t>
      </w:r>
      <w:r>
        <w:rPr>
          <w:sz w:val="28"/>
          <w:szCs w:val="28"/>
        </w:rPr>
        <w:t xml:space="preserve"> </w:t>
      </w:r>
      <w:r w:rsidRPr="0005798C">
        <w:rPr>
          <w:sz w:val="28"/>
          <w:szCs w:val="28"/>
        </w:rPr>
        <w:t xml:space="preserve">The application interface is able to retrieve from the server automated entry information from coordinated </w:t>
      </w:r>
      <w:r w:rsidRPr="0005798C">
        <w:rPr>
          <w:rStyle w:val="Strong"/>
          <w:b w:val="0"/>
          <w:bCs/>
          <w:sz w:val="28"/>
          <w:szCs w:val="28"/>
        </w:rPr>
        <w:t xml:space="preserve">server and lockbox </w:t>
      </w:r>
      <w:r w:rsidRPr="0005798C">
        <w:rPr>
          <w:rStyle w:val="Strong"/>
          <w:b w:val="0"/>
          <w:bCs/>
          <w:sz w:val="28"/>
          <w:szCs w:val="28"/>
          <w:u w:val="single"/>
        </w:rPr>
        <w:t>database tables</w:t>
      </w:r>
      <w:r w:rsidRPr="003919DD">
        <w:rPr>
          <w:rStyle w:val="Strong"/>
          <w:b w:val="0"/>
          <w:bCs/>
          <w:sz w:val="28"/>
          <w:szCs w:val="28"/>
        </w:rPr>
        <w:t>.</w:t>
      </w:r>
      <w:r>
        <w:rPr>
          <w:rStyle w:val="Strong"/>
          <w:b w:val="0"/>
          <w:bCs/>
          <w:sz w:val="28"/>
          <w:szCs w:val="28"/>
        </w:rPr>
        <w:t xml:space="preserve"> </w:t>
      </w:r>
      <w:r w:rsidRPr="0005798C">
        <w:rPr>
          <w:bCs/>
          <w:i/>
          <w:iCs/>
          <w:sz w:val="28"/>
          <w:szCs w:val="28"/>
        </w:rPr>
        <w:t>See</w:t>
      </w:r>
      <w:r w:rsidRPr="0005798C">
        <w:rPr>
          <w:bCs/>
          <w:sz w:val="28"/>
          <w:szCs w:val="28"/>
        </w:rPr>
        <w:t xml:space="preserve"> </w:t>
      </w:r>
      <w:r w:rsidRPr="000253ED">
        <w:rPr>
          <w:bCs/>
          <w:sz w:val="28"/>
          <w:szCs w:val="28"/>
        </w:rPr>
        <w:t>Appx42-</w:t>
      </w:r>
      <w:r>
        <w:rPr>
          <w:bCs/>
          <w:sz w:val="28"/>
          <w:szCs w:val="28"/>
        </w:rPr>
        <w:t xml:space="preserve">51, Appx58-61, </w:t>
      </w:r>
      <w:r w:rsidRPr="00B42DB5">
        <w:rPr>
          <w:bCs/>
          <w:sz w:val="28"/>
          <w:szCs w:val="28"/>
        </w:rPr>
        <w:t>‘</w:t>
      </w:r>
      <w:r w:rsidRPr="0005798C">
        <w:rPr>
          <w:bCs/>
          <w:sz w:val="28"/>
          <w:szCs w:val="28"/>
        </w:rPr>
        <w:t>590 Patent, Fig. 1, Col. 2</w:t>
      </w:r>
      <w:r>
        <w:rPr>
          <w:bCs/>
          <w:sz w:val="28"/>
          <w:szCs w:val="28"/>
        </w:rPr>
        <w:t>:</w:t>
      </w:r>
      <w:r w:rsidRPr="0005798C">
        <w:rPr>
          <w:bCs/>
          <w:sz w:val="28"/>
          <w:szCs w:val="28"/>
        </w:rPr>
        <w:t>41-50-Col. 5</w:t>
      </w:r>
      <w:r>
        <w:rPr>
          <w:bCs/>
          <w:sz w:val="28"/>
          <w:szCs w:val="28"/>
        </w:rPr>
        <w:t>:</w:t>
      </w:r>
      <w:r w:rsidRPr="0005798C">
        <w:rPr>
          <w:bCs/>
          <w:sz w:val="28"/>
          <w:szCs w:val="28"/>
        </w:rPr>
        <w:t>19-20; Fig. 4, Col. 4</w:t>
      </w:r>
      <w:r>
        <w:rPr>
          <w:bCs/>
          <w:sz w:val="28"/>
          <w:szCs w:val="28"/>
        </w:rPr>
        <w:t>:</w:t>
      </w:r>
      <w:r w:rsidRPr="0005798C">
        <w:rPr>
          <w:bCs/>
          <w:sz w:val="28"/>
          <w:szCs w:val="28"/>
        </w:rPr>
        <w:t xml:space="preserve"> 2-6; Fig. 10, Col. 8</w:t>
      </w:r>
      <w:r>
        <w:rPr>
          <w:bCs/>
          <w:sz w:val="28"/>
          <w:szCs w:val="28"/>
        </w:rPr>
        <w:t>:</w:t>
      </w:r>
      <w:r w:rsidRPr="0005798C">
        <w:rPr>
          <w:bCs/>
          <w:sz w:val="28"/>
          <w:szCs w:val="28"/>
        </w:rPr>
        <w:t>5-</w:t>
      </w:r>
      <w:r w:rsidRPr="003919DD">
        <w:rPr>
          <w:bCs/>
          <w:sz w:val="28"/>
          <w:szCs w:val="28"/>
        </w:rPr>
        <w:t>7.</w:t>
      </w:r>
      <w:r>
        <w:rPr>
          <w:bCs/>
          <w:sz w:val="28"/>
          <w:szCs w:val="28"/>
        </w:rPr>
        <w:t xml:space="preserve"> </w:t>
      </w:r>
      <w:r w:rsidRPr="0005798C">
        <w:rPr>
          <w:sz w:val="28"/>
          <w:szCs w:val="28"/>
        </w:rPr>
        <w:t>The valid code to gain entry to a specific property is communicated to the invited visitor</w:t>
      </w:r>
      <w:r w:rsidRPr="00B42DB5">
        <w:rPr>
          <w:sz w:val="28"/>
          <w:szCs w:val="28"/>
        </w:rPr>
        <w:t>’</w:t>
      </w:r>
      <w:r w:rsidRPr="0005798C">
        <w:rPr>
          <w:sz w:val="28"/>
          <w:szCs w:val="28"/>
        </w:rPr>
        <w:t>s portable device via the application interface from the server once the visitor has provided specific identifying information</w:t>
      </w:r>
      <w:r>
        <w:rPr>
          <w:sz w:val="28"/>
          <w:szCs w:val="28"/>
        </w:rPr>
        <w:t xml:space="preserve">. </w:t>
      </w:r>
      <w:r w:rsidRPr="000253ED">
        <w:rPr>
          <w:i/>
          <w:iCs/>
          <w:sz w:val="28"/>
          <w:szCs w:val="28"/>
        </w:rPr>
        <w:t>See</w:t>
      </w:r>
      <w:r w:rsidRPr="000253ED">
        <w:rPr>
          <w:i/>
          <w:sz w:val="28"/>
          <w:szCs w:val="28"/>
        </w:rPr>
        <w:t xml:space="preserve"> </w:t>
      </w:r>
      <w:r w:rsidRPr="000253ED">
        <w:rPr>
          <w:bCs/>
          <w:sz w:val="28"/>
          <w:szCs w:val="28"/>
        </w:rPr>
        <w:t>Appx42-</w:t>
      </w:r>
      <w:r>
        <w:rPr>
          <w:bCs/>
          <w:sz w:val="28"/>
          <w:szCs w:val="28"/>
        </w:rPr>
        <w:t>51, Appx58-61</w:t>
      </w:r>
      <w:r w:rsidRPr="00B42DB5">
        <w:rPr>
          <w:sz w:val="28"/>
          <w:szCs w:val="28"/>
        </w:rPr>
        <w:t xml:space="preserve"> </w:t>
      </w:r>
      <w:r>
        <w:rPr>
          <w:sz w:val="28"/>
          <w:szCs w:val="28"/>
        </w:rPr>
        <w:t>,</w:t>
      </w:r>
      <w:r w:rsidRPr="00B42DB5">
        <w:rPr>
          <w:sz w:val="28"/>
          <w:szCs w:val="28"/>
        </w:rPr>
        <w:t>‘</w:t>
      </w:r>
      <w:r>
        <w:rPr>
          <w:sz w:val="28"/>
          <w:szCs w:val="28"/>
        </w:rPr>
        <w:t>590 Patent, Fig. 1, Col. 2:</w:t>
      </w:r>
      <w:r w:rsidRPr="0005798C">
        <w:rPr>
          <w:sz w:val="28"/>
          <w:szCs w:val="28"/>
        </w:rPr>
        <w:t>55-59, Col. 3</w:t>
      </w:r>
      <w:r>
        <w:rPr>
          <w:sz w:val="28"/>
          <w:szCs w:val="28"/>
        </w:rPr>
        <w:t>: 7-18, Col. 6:</w:t>
      </w:r>
      <w:r w:rsidRPr="0005798C">
        <w:rPr>
          <w:sz w:val="28"/>
          <w:szCs w:val="28"/>
        </w:rPr>
        <w:t>21-22, Col. 8</w:t>
      </w:r>
      <w:r>
        <w:rPr>
          <w:sz w:val="28"/>
          <w:szCs w:val="28"/>
        </w:rPr>
        <w:t>:</w:t>
      </w:r>
      <w:r w:rsidRPr="0005798C">
        <w:rPr>
          <w:sz w:val="28"/>
          <w:szCs w:val="28"/>
        </w:rPr>
        <w:t xml:space="preserve"> 1-5; Fig. 10, Col. 7</w:t>
      </w:r>
      <w:r>
        <w:rPr>
          <w:sz w:val="28"/>
          <w:szCs w:val="28"/>
        </w:rPr>
        <w:t>:</w:t>
      </w:r>
      <w:r w:rsidRPr="0005798C">
        <w:rPr>
          <w:sz w:val="28"/>
          <w:szCs w:val="28"/>
        </w:rPr>
        <w:t>51-57, 63-67</w:t>
      </w:r>
      <w:r w:rsidRPr="0087316D">
        <w:rPr>
          <w:sz w:val="28"/>
          <w:szCs w:val="28"/>
        </w:rPr>
        <w:t>.</w:t>
      </w:r>
      <w:r>
        <w:rPr>
          <w:sz w:val="28"/>
          <w:szCs w:val="28"/>
        </w:rPr>
        <w:t xml:space="preserve"> </w:t>
      </w:r>
      <w:r w:rsidRPr="0005798C">
        <w:rPr>
          <w:sz w:val="28"/>
          <w:szCs w:val="28"/>
        </w:rPr>
        <w:t>The lockbox or similar locking device may then be opened to facilitate the automated and unaccompanied entry by the invited visitor during a specific period of time into a specific property</w:t>
      </w:r>
      <w:r w:rsidRPr="00174F23">
        <w:rPr>
          <w:sz w:val="28"/>
          <w:szCs w:val="28"/>
        </w:rPr>
        <w:t>.</w:t>
      </w:r>
      <w:r>
        <w:rPr>
          <w:sz w:val="28"/>
          <w:szCs w:val="28"/>
        </w:rPr>
        <w:t xml:space="preserve"> </w:t>
      </w:r>
      <w:r w:rsidRPr="000253ED">
        <w:rPr>
          <w:i/>
          <w:iCs/>
          <w:sz w:val="28"/>
          <w:szCs w:val="28"/>
        </w:rPr>
        <w:t>See</w:t>
      </w:r>
      <w:r>
        <w:rPr>
          <w:iCs/>
          <w:sz w:val="28"/>
          <w:szCs w:val="28"/>
        </w:rPr>
        <w:t xml:space="preserve"> Appx48, Appx60,</w:t>
      </w:r>
      <w:r w:rsidRPr="0005798C">
        <w:rPr>
          <w:sz w:val="28"/>
          <w:szCs w:val="28"/>
        </w:rPr>
        <w:t xml:space="preserve"> </w:t>
      </w:r>
      <w:r w:rsidRPr="00B42DB5">
        <w:rPr>
          <w:sz w:val="28"/>
          <w:szCs w:val="28"/>
        </w:rPr>
        <w:t>‘</w:t>
      </w:r>
      <w:r w:rsidRPr="0005798C">
        <w:rPr>
          <w:sz w:val="28"/>
          <w:szCs w:val="28"/>
        </w:rPr>
        <w:t>590 Patent, Fig. 7, Col. 5</w:t>
      </w:r>
      <w:r>
        <w:rPr>
          <w:sz w:val="28"/>
          <w:szCs w:val="28"/>
        </w:rPr>
        <w:t>:</w:t>
      </w:r>
      <w:r w:rsidRPr="0005798C">
        <w:rPr>
          <w:sz w:val="28"/>
          <w:szCs w:val="28"/>
        </w:rPr>
        <w:t>26-30.</w:t>
      </w:r>
      <w:r w:rsidRPr="00DF2B6C">
        <w:rPr>
          <w:sz w:val="28"/>
          <w:szCs w:val="28"/>
        </w:rPr>
        <w:t xml:space="preserve"> </w:t>
      </w:r>
    </w:p>
    <w:p w:rsidR="009B0529" w:rsidRDefault="009B0529" w:rsidP="001A6B82">
      <w:pPr>
        <w:pStyle w:val="FootnoteText"/>
      </w:pPr>
    </w:p>
  </w:footnote>
  <w:footnote w:id="2">
    <w:p w:rsidR="009B0529" w:rsidRDefault="009B0529">
      <w:pPr>
        <w:pStyle w:val="FootnoteText"/>
      </w:pPr>
      <w:r>
        <w:rPr>
          <w:rStyle w:val="FootnoteReference"/>
        </w:rPr>
        <w:footnoteRef/>
      </w:r>
      <w:r>
        <w:t xml:space="preserve"> </w:t>
      </w:r>
      <w:ins w:id="32" w:author="Steve Vegh" w:date="2019-10-27T22:21:00Z">
        <w:r>
          <w:rPr>
            <w:sz w:val="28"/>
            <w:szCs w:val="28"/>
          </w:rPr>
          <w:t xml:space="preserve">For example, </w:t>
        </w:r>
      </w:ins>
      <w:r>
        <w:rPr>
          <w:sz w:val="28"/>
          <w:szCs w:val="28"/>
        </w:rPr>
        <w:t xml:space="preserve">Rently argued during the March 26, 2019 hearing on its Motion for Leave to file an Amended Complaint that the improved “lock box” operating under claim 7 is defined to “recognize only automated entry information,” that standard lock boxes could not recognize automated entry information, and therefore could not facilitate access to a property under claim 7. This improved functionality gave each invited visitor the ability to gain keyless entry to a property by themselves during a specified period of time. </w:t>
      </w:r>
      <w:r w:rsidRPr="000253ED">
        <w:rPr>
          <w:i/>
          <w:sz w:val="28"/>
          <w:szCs w:val="28"/>
        </w:rPr>
        <w:t>See</w:t>
      </w:r>
      <w:r>
        <w:rPr>
          <w:sz w:val="28"/>
          <w:szCs w:val="28"/>
        </w:rPr>
        <w:t xml:space="preserve"> Appx 571-573, 26:20-23, 27:17-21, 28:2-7, 10-15.</w:t>
      </w:r>
      <w:ins w:id="33" w:author="Steve Vegh" w:date="2019-10-27T22:22:00Z">
        <w:r>
          <w:rPr>
            <w:sz w:val="28"/>
            <w:szCs w:val="28"/>
          </w:rPr>
          <w:t xml:space="preserve">  </w:t>
        </w:r>
      </w:ins>
      <w:ins w:id="34" w:author="Steve Vegh" w:date="2019-10-27T22:32:00Z">
        <w:r>
          <w:rPr>
            <w:sz w:val="28"/>
            <w:szCs w:val="28"/>
          </w:rPr>
          <w:t xml:space="preserve">The district court did not wish to receive additional briefing for </w:t>
        </w:r>
      </w:ins>
      <w:ins w:id="35" w:author="Steve Vegh" w:date="2019-10-27T22:36:00Z">
        <w:r>
          <w:rPr>
            <w:sz w:val="28"/>
            <w:szCs w:val="28"/>
          </w:rPr>
          <w:t>a formal claim construction</w:t>
        </w:r>
      </w:ins>
      <w:ins w:id="36" w:author="Steve Vegh" w:date="2019-10-27T22:32:00Z">
        <w:r>
          <w:rPr>
            <w:sz w:val="28"/>
            <w:szCs w:val="28"/>
          </w:rPr>
          <w:t xml:space="preserve"> proceeding </w:t>
        </w:r>
      </w:ins>
      <w:ins w:id="37" w:author="Steve Vegh" w:date="2019-10-27T22:33:00Z">
        <w:r>
          <w:rPr>
            <w:sz w:val="28"/>
            <w:szCs w:val="28"/>
          </w:rPr>
          <w:t>prior to ruling on whether the technology described in Claim 7 was conventional.</w:t>
        </w:r>
      </w:ins>
      <w:ins w:id="38" w:author="Steve Vegh" w:date="2019-10-27T22:29:00Z">
        <w:r>
          <w:rPr>
            <w:sz w:val="28"/>
            <w:szCs w:val="28"/>
          </w:rPr>
          <w:t xml:space="preserve">  </w:t>
        </w:r>
        <w:r w:rsidRPr="009B0529">
          <w:rPr>
            <w:i/>
            <w:sz w:val="28"/>
            <w:szCs w:val="28"/>
            <w:rPrChange w:id="39" w:author="Steve Vegh" w:date="2019-10-27T22:31:00Z">
              <w:rPr>
                <w:sz w:val="28"/>
                <w:szCs w:val="28"/>
              </w:rPr>
            </w:rPrChange>
          </w:rPr>
          <w:t>See</w:t>
        </w:r>
        <w:r>
          <w:rPr>
            <w:sz w:val="28"/>
            <w:szCs w:val="28"/>
          </w:rPr>
          <w:t xml:space="preserve"> Appx 571-573, </w:t>
        </w:r>
      </w:ins>
      <w:ins w:id="40" w:author="Steve Vegh" w:date="2019-10-27T22:31:00Z">
        <w:r>
          <w:rPr>
            <w:sz w:val="28"/>
            <w:szCs w:val="28"/>
          </w:rPr>
          <w:t>19:2-6.</w:t>
        </w:r>
      </w:ins>
      <w:ins w:id="41" w:author="Steve Vegh" w:date="2019-10-27T22:23:00Z">
        <w:r>
          <w:rPr>
            <w:sz w:val="28"/>
            <w:szCs w:val="28"/>
          </w:rPr>
          <w:t xml:space="preserve"> </w:t>
        </w:r>
      </w:ins>
      <w:del w:id="42" w:author="Steve Vegh" w:date="2019-10-27T22:22:00Z">
        <w:r w:rsidDel="00E943B3">
          <w:rPr>
            <w:sz w:val="28"/>
            <w:szCs w:val="28"/>
          </w:rPr>
          <w:delText xml:space="preserve"> </w:delText>
        </w:r>
      </w:del>
    </w:p>
  </w:footnote>
  <w:footnote w:id="3">
    <w:p w:rsidR="009B0529" w:rsidRDefault="009B0529" w:rsidP="005677BE">
      <w:pPr>
        <w:pStyle w:val="FootnoteText"/>
      </w:pPr>
      <w:r>
        <w:rPr>
          <w:rStyle w:val="FootnoteReference"/>
        </w:rPr>
        <w:footnoteRef/>
      </w:r>
      <w:r>
        <w:t xml:space="preserve"> </w:t>
      </w:r>
      <w:r w:rsidRPr="00484858">
        <w:rPr>
          <w:sz w:val="28"/>
          <w:szCs w:val="28"/>
        </w:rPr>
        <w:t xml:space="preserve">Nor should this Court credit </w:t>
      </w:r>
      <w:r>
        <w:rPr>
          <w:sz w:val="28"/>
          <w:szCs w:val="28"/>
        </w:rPr>
        <w:t>Tenant Turner</w:t>
      </w:r>
      <w:r w:rsidRPr="00484858">
        <w:rPr>
          <w:sz w:val="28"/>
          <w:szCs w:val="28"/>
        </w:rPr>
        <w:t xml:space="preserve">’s copyright argument. Not only does it suffer from the same flaw as the abstraction analysis (i.e., </w:t>
      </w:r>
      <w:r>
        <w:rPr>
          <w:sz w:val="28"/>
          <w:szCs w:val="28"/>
        </w:rPr>
        <w:t>Tenant Turner</w:t>
      </w:r>
      <w:r w:rsidRPr="00484858">
        <w:rPr>
          <w:sz w:val="28"/>
          <w:szCs w:val="28"/>
        </w:rPr>
        <w:t xml:space="preserve"> ignores key portions of the claim), but copyright</w:t>
      </w:r>
      <w:r>
        <w:rPr>
          <w:sz w:val="28"/>
          <w:szCs w:val="28"/>
        </w:rPr>
        <w:t xml:space="preserve"> eligibility</w:t>
      </w:r>
      <w:r w:rsidRPr="00484858">
        <w:rPr>
          <w:sz w:val="28"/>
          <w:szCs w:val="28"/>
        </w:rPr>
        <w:t xml:space="preserve"> is analyzed under an entirely different standard and is not applicable to the current dispute.</w:t>
      </w:r>
    </w:p>
  </w:footnote>
  <w:footnote w:id="4">
    <w:p w:rsidR="009B0529" w:rsidRDefault="009B0529">
      <w:pPr>
        <w:pStyle w:val="FootnoteText"/>
      </w:pPr>
      <w:r>
        <w:rPr>
          <w:rStyle w:val="FootnoteReference"/>
        </w:rPr>
        <w:footnoteRef/>
      </w:r>
      <w:r>
        <w:t xml:space="preserve"> </w:t>
      </w:r>
      <w:r w:rsidRPr="004F4A6C">
        <w:rPr>
          <w:sz w:val="28"/>
          <w:szCs w:val="28"/>
        </w:rPr>
        <w:t>Whether the integration of server and lock</w:t>
      </w:r>
      <w:r>
        <w:rPr>
          <w:sz w:val="28"/>
          <w:szCs w:val="28"/>
        </w:rPr>
        <w:t xml:space="preserve"> </w:t>
      </w:r>
      <w:r w:rsidRPr="004F4A6C">
        <w:rPr>
          <w:sz w:val="28"/>
          <w:szCs w:val="28"/>
        </w:rPr>
        <w:t xml:space="preserve">box database tables is a “standard programming technique” </w:t>
      </w:r>
      <w:r w:rsidRPr="004F4A6C">
        <w:rPr>
          <w:i/>
          <w:sz w:val="28"/>
          <w:szCs w:val="28"/>
        </w:rPr>
        <w:t>raises for the first time</w:t>
      </w:r>
      <w:r w:rsidRPr="004F4A6C">
        <w:rPr>
          <w:sz w:val="28"/>
          <w:szCs w:val="28"/>
        </w:rPr>
        <w:t xml:space="preserve"> factual issues that are more the province of </w:t>
      </w:r>
      <w:bookmarkStart w:id="83" w:name="_NEXXCITE_82cccba94c7c4c8d9a161745fe6103"/>
      <w:r w:rsidRPr="001D0AB1">
        <w:rPr>
          <w:color w:val="0C0C0C"/>
        </w:rPr>
        <w:fldChar w:fldCharType="begin"/>
      </w:r>
      <w:r w:rsidRPr="001D0AB1">
        <w:rPr>
          <w:color w:val="0C0C0C"/>
        </w:rPr>
        <w:instrText xml:space="preserve"> TA \l </w:instrText>
      </w:r>
      <w:r>
        <w:rPr>
          <w:color w:val="0C0C0C"/>
        </w:rPr>
        <w:instrText>“35 U.S.C. §§</w:instrText>
      </w:r>
      <w:r w:rsidRPr="001D0AB1">
        <w:rPr>
          <w:color w:val="0C0C0C"/>
          <w:spacing w:val="-40"/>
        </w:rPr>
        <w:instrText>  </w:instrText>
      </w:r>
      <w:r>
        <w:rPr>
          <w:color w:val="0C0C0C"/>
        </w:rPr>
        <w:instrText>102-103”</w:instrText>
      </w:r>
      <w:r w:rsidRPr="001D0AB1">
        <w:rPr>
          <w:color w:val="0C0C0C"/>
        </w:rPr>
        <w:instrText xml:space="preserve"> \s "§</w:instrText>
      </w:r>
      <w:r>
        <w:rPr>
          <w:color w:val="0C0C0C"/>
        </w:rPr>
        <w:instrText>§</w:instrText>
      </w:r>
      <w:r w:rsidRPr="001D0AB1">
        <w:rPr>
          <w:color w:val="0C0C0C"/>
          <w:spacing w:val="-40"/>
        </w:rPr>
        <w:instrText>  </w:instrText>
      </w:r>
      <w:r w:rsidRPr="001D0AB1">
        <w:rPr>
          <w:color w:val="0C0C0C"/>
        </w:rPr>
        <w:instrText xml:space="preserve">102-103" \c 6 </w:instrText>
      </w:r>
      <w:r w:rsidRPr="001D0AB1">
        <w:rPr>
          <w:color w:val="0C0C0C"/>
        </w:rPr>
        <w:fldChar w:fldCharType="end"/>
      </w:r>
      <w:r w:rsidRPr="004F4A6C">
        <w:rPr>
          <w:sz w:val="28"/>
          <w:szCs w:val="28"/>
        </w:rPr>
        <w:t>35 U.S.C. §§ 102-103</w:t>
      </w:r>
      <w:bookmarkEnd w:id="83"/>
      <w:r w:rsidRPr="004F4A6C">
        <w:rPr>
          <w:sz w:val="28"/>
          <w:szCs w:val="28"/>
        </w:rPr>
        <w:t xml:space="preserve"> than a subject matter eligibility evalu</w:t>
      </w:r>
      <w:ins w:id="84" w:author="Steve Vegh" w:date="2019-10-27T23:12:00Z">
        <w:r>
          <w:rPr>
            <w:sz w:val="28"/>
            <w:szCs w:val="28"/>
          </w:rPr>
          <w:t>a</w:t>
        </w:r>
      </w:ins>
      <w:r w:rsidRPr="004F4A6C">
        <w:rPr>
          <w:sz w:val="28"/>
          <w:szCs w:val="28"/>
        </w:rPr>
        <w:t xml:space="preserve">tion under </w:t>
      </w:r>
      <w:bookmarkStart w:id="85" w:name="_NEXXCITE_09923eaa689d48d2a1f24f02c11baf"/>
      <w:r w:rsidRPr="001D0AB1">
        <w:rPr>
          <w:color w:val="0C0C0C"/>
        </w:rPr>
        <w:fldChar w:fldCharType="begin"/>
      </w:r>
      <w:r w:rsidRPr="001D0AB1">
        <w:rPr>
          <w:color w:val="0C0C0C"/>
        </w:rPr>
        <w:instrText xml:space="preserve"> TA \l </w:instrText>
      </w:r>
      <w:r>
        <w:rPr>
          <w:color w:val="0C0C0C"/>
        </w:rPr>
        <w:instrText>“35 U.S.C. §</w:instrText>
      </w:r>
      <w:r w:rsidRPr="001D0AB1">
        <w:rPr>
          <w:color w:val="0C0C0C"/>
          <w:spacing w:val="-40"/>
        </w:rPr>
        <w:instrText>  </w:instrText>
      </w:r>
      <w:r>
        <w:rPr>
          <w:color w:val="0C0C0C"/>
        </w:rPr>
        <w:instrText>101”</w:instrText>
      </w:r>
      <w:r w:rsidRPr="001D0AB1">
        <w:rPr>
          <w:color w:val="0C0C0C"/>
        </w:rPr>
        <w:instrText xml:space="preserve"> \s "</w:instrText>
      </w:r>
      <w:r>
        <w:rPr>
          <w:color w:val="0C0C0C"/>
        </w:rPr>
        <w:instrText>§</w:instrText>
      </w:r>
      <w:r w:rsidRPr="001D0AB1">
        <w:rPr>
          <w:color w:val="0C0C0C"/>
          <w:spacing w:val="-40"/>
        </w:rPr>
        <w:instrText>  </w:instrText>
      </w:r>
      <w:r w:rsidRPr="001D0AB1">
        <w:rPr>
          <w:color w:val="0C0C0C"/>
        </w:rPr>
        <w:instrText xml:space="preserve">101" \c 6 </w:instrText>
      </w:r>
      <w:r w:rsidRPr="001D0AB1">
        <w:rPr>
          <w:color w:val="0C0C0C"/>
        </w:rPr>
        <w:fldChar w:fldCharType="end"/>
      </w:r>
      <w:r w:rsidRPr="004F4A6C">
        <w:rPr>
          <w:sz w:val="28"/>
          <w:szCs w:val="28"/>
        </w:rPr>
        <w:t>35 U.S.C. § 101.</w:t>
      </w:r>
      <w:bookmarkEnd w:id="85"/>
    </w:p>
  </w:footnote>
  <w:footnote w:id="5">
    <w:p w:rsidR="009B0529" w:rsidRDefault="009B0529">
      <w:pPr>
        <w:pStyle w:val="FootnoteText"/>
      </w:pPr>
      <w:r>
        <w:rPr>
          <w:rStyle w:val="FootnoteReference"/>
        </w:rPr>
        <w:footnoteRef/>
      </w:r>
      <w:r>
        <w:t xml:space="preserve"> </w:t>
      </w:r>
      <w:r w:rsidRPr="00CA222E">
        <w:rPr>
          <w:sz w:val="28"/>
          <w:szCs w:val="28"/>
        </w:rPr>
        <w:t>Tenant Turner</w:t>
      </w:r>
      <w:r>
        <w:rPr>
          <w:sz w:val="28"/>
          <w:szCs w:val="28"/>
        </w:rPr>
        <w:t xml:space="preserve"> occasionally makes statements about inventiveness (or asserted lack therof) of the ‘590 Patent as a whole, as opposed to just claim 7. See e.g.,</w:t>
      </w:r>
      <w:r w:rsidRPr="00CA222E">
        <w:t xml:space="preserve"> </w:t>
      </w:r>
      <w:r>
        <w:rPr>
          <w:sz w:val="28"/>
          <w:szCs w:val="28"/>
        </w:rPr>
        <w:t xml:space="preserve">ECF No. 17 at </w:t>
      </w:r>
      <w:r w:rsidRPr="00CA222E">
        <w:rPr>
          <w:sz w:val="28"/>
          <w:szCs w:val="28"/>
        </w:rPr>
        <w:t>23</w:t>
      </w:r>
      <w:r w:rsidRPr="001D0AB1">
        <w:rPr>
          <w:color w:val="0C0C0C"/>
        </w:rPr>
        <w:fldChar w:fldCharType="begin"/>
      </w:r>
      <w:r w:rsidRPr="001D0AB1">
        <w:rPr>
          <w:color w:val="0C0C0C"/>
        </w:rPr>
        <w:instrText xml:space="preserve"> TA \s "Br." </w:instrText>
      </w:r>
      <w:r w:rsidRPr="001D0AB1">
        <w:rPr>
          <w:color w:val="0C0C0C"/>
        </w:rPr>
        <w:fldChar w:fldCharType="end"/>
      </w:r>
      <w:r w:rsidRPr="00CA222E">
        <w:rPr>
          <w:sz w:val="28"/>
          <w:szCs w:val="28"/>
        </w:rPr>
        <w:t xml:space="preserve"> (</w:t>
      </w:r>
      <w:r>
        <w:rPr>
          <w:sz w:val="28"/>
          <w:szCs w:val="28"/>
        </w:rPr>
        <w:t>“</w:t>
      </w:r>
      <w:r w:rsidRPr="00CA222E">
        <w:rPr>
          <w:sz w:val="28"/>
          <w:szCs w:val="28"/>
        </w:rPr>
        <w:t>the '590 Patent does not contain any support for a functionally improved lockbox or any improvement in computing technology and computer science</w:t>
      </w:r>
      <w:r>
        <w:rPr>
          <w:sz w:val="28"/>
          <w:szCs w:val="28"/>
        </w:rPr>
        <w:t>”</w:t>
      </w:r>
      <w:r w:rsidRPr="00CA222E">
        <w:rPr>
          <w:sz w:val="28"/>
          <w:szCs w:val="28"/>
        </w:rPr>
        <w:t xml:space="preserve">) and </w:t>
      </w:r>
      <w:r>
        <w:rPr>
          <w:sz w:val="28"/>
          <w:szCs w:val="28"/>
        </w:rPr>
        <w:t xml:space="preserve">at p. </w:t>
      </w:r>
      <w:r w:rsidRPr="00CA222E">
        <w:rPr>
          <w:sz w:val="28"/>
          <w:szCs w:val="28"/>
        </w:rPr>
        <w:t>28 (</w:t>
      </w:r>
      <w:r>
        <w:rPr>
          <w:sz w:val="28"/>
          <w:szCs w:val="28"/>
        </w:rPr>
        <w:t>“</w:t>
      </w:r>
      <w:r w:rsidRPr="00CA222E">
        <w:rPr>
          <w:sz w:val="28"/>
          <w:szCs w:val="28"/>
        </w:rPr>
        <w:t>there is no serious argument that Claim 7 (or any other claim in the '590 Patent) does anything to improve the functioning of a computer or to effect an improvement in any other technological field</w:t>
      </w:r>
      <w:r>
        <w:rPr>
          <w:sz w:val="28"/>
          <w:szCs w:val="28"/>
        </w:rPr>
        <w:t>”</w:t>
      </w:r>
      <w:r w:rsidRPr="00CA222E">
        <w:rPr>
          <w:sz w:val="28"/>
          <w:szCs w:val="28"/>
        </w:rPr>
        <w:t>).</w:t>
      </w:r>
      <w:r>
        <w:rPr>
          <w:sz w:val="28"/>
          <w:szCs w:val="28"/>
        </w:rPr>
        <w:t xml:space="preserve"> As correctly found by the district court, the only claim at issue is claim 7, because that was the only claim asserted.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Default="009B05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Default="009B0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29" w:rsidRDefault="009B0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1BA"/>
    <w:multiLevelType w:val="hybridMultilevel"/>
    <w:tmpl w:val="B26EC354"/>
    <w:lvl w:ilvl="0" w:tplc="D5D04AF0">
      <w:start w:val="1"/>
      <w:numFmt w:val="bullet"/>
      <w:lvlText w:val=""/>
      <w:lvlJc w:val="left"/>
      <w:pPr>
        <w:ind w:left="720" w:hanging="360"/>
      </w:pPr>
      <w:rPr>
        <w:rFonts w:ascii="Symbol" w:hAnsi="Symbol" w:hint="default"/>
      </w:rPr>
    </w:lvl>
    <w:lvl w:ilvl="1" w:tplc="2FD8CB9A" w:tentative="1">
      <w:start w:val="1"/>
      <w:numFmt w:val="bullet"/>
      <w:lvlText w:val="o"/>
      <w:lvlJc w:val="left"/>
      <w:pPr>
        <w:ind w:left="1440" w:hanging="360"/>
      </w:pPr>
      <w:rPr>
        <w:rFonts w:ascii="Courier New" w:hAnsi="Courier New" w:hint="default"/>
      </w:rPr>
    </w:lvl>
    <w:lvl w:ilvl="2" w:tplc="823CCB94" w:tentative="1">
      <w:start w:val="1"/>
      <w:numFmt w:val="bullet"/>
      <w:lvlText w:val=""/>
      <w:lvlJc w:val="left"/>
      <w:pPr>
        <w:ind w:left="2160" w:hanging="360"/>
      </w:pPr>
      <w:rPr>
        <w:rFonts w:ascii="Wingdings" w:hAnsi="Wingdings" w:hint="default"/>
      </w:rPr>
    </w:lvl>
    <w:lvl w:ilvl="3" w:tplc="9ED8371A" w:tentative="1">
      <w:start w:val="1"/>
      <w:numFmt w:val="bullet"/>
      <w:lvlText w:val=""/>
      <w:lvlJc w:val="left"/>
      <w:pPr>
        <w:ind w:left="2880" w:hanging="360"/>
      </w:pPr>
      <w:rPr>
        <w:rFonts w:ascii="Symbol" w:hAnsi="Symbol" w:hint="default"/>
      </w:rPr>
    </w:lvl>
    <w:lvl w:ilvl="4" w:tplc="5E00B1EC" w:tentative="1">
      <w:start w:val="1"/>
      <w:numFmt w:val="bullet"/>
      <w:lvlText w:val="o"/>
      <w:lvlJc w:val="left"/>
      <w:pPr>
        <w:ind w:left="3600" w:hanging="360"/>
      </w:pPr>
      <w:rPr>
        <w:rFonts w:ascii="Courier New" w:hAnsi="Courier New" w:hint="default"/>
      </w:rPr>
    </w:lvl>
    <w:lvl w:ilvl="5" w:tplc="2BF251C2" w:tentative="1">
      <w:start w:val="1"/>
      <w:numFmt w:val="bullet"/>
      <w:lvlText w:val=""/>
      <w:lvlJc w:val="left"/>
      <w:pPr>
        <w:ind w:left="4320" w:hanging="360"/>
      </w:pPr>
      <w:rPr>
        <w:rFonts w:ascii="Wingdings" w:hAnsi="Wingdings" w:hint="default"/>
      </w:rPr>
    </w:lvl>
    <w:lvl w:ilvl="6" w:tplc="E4F06298" w:tentative="1">
      <w:start w:val="1"/>
      <w:numFmt w:val="bullet"/>
      <w:lvlText w:val=""/>
      <w:lvlJc w:val="left"/>
      <w:pPr>
        <w:ind w:left="5040" w:hanging="360"/>
      </w:pPr>
      <w:rPr>
        <w:rFonts w:ascii="Symbol" w:hAnsi="Symbol" w:hint="default"/>
      </w:rPr>
    </w:lvl>
    <w:lvl w:ilvl="7" w:tplc="F2A099BC" w:tentative="1">
      <w:start w:val="1"/>
      <w:numFmt w:val="bullet"/>
      <w:lvlText w:val="o"/>
      <w:lvlJc w:val="left"/>
      <w:pPr>
        <w:ind w:left="5760" w:hanging="360"/>
      </w:pPr>
      <w:rPr>
        <w:rFonts w:ascii="Courier New" w:hAnsi="Courier New" w:hint="default"/>
      </w:rPr>
    </w:lvl>
    <w:lvl w:ilvl="8" w:tplc="6D526E84" w:tentative="1">
      <w:start w:val="1"/>
      <w:numFmt w:val="bullet"/>
      <w:lvlText w:val=""/>
      <w:lvlJc w:val="left"/>
      <w:pPr>
        <w:ind w:left="6480" w:hanging="360"/>
      </w:pPr>
      <w:rPr>
        <w:rFonts w:ascii="Wingdings" w:hAnsi="Wingdings" w:hint="default"/>
      </w:rPr>
    </w:lvl>
  </w:abstractNum>
  <w:abstractNum w:abstractNumId="1">
    <w:nsid w:val="07C415C9"/>
    <w:multiLevelType w:val="hybridMultilevel"/>
    <w:tmpl w:val="E2D2241C"/>
    <w:lvl w:ilvl="0" w:tplc="1B70EFC8">
      <w:start w:val="1"/>
      <w:numFmt w:val="bullet"/>
      <w:lvlText w:val=""/>
      <w:lvlJc w:val="left"/>
      <w:pPr>
        <w:ind w:left="720" w:hanging="360"/>
      </w:pPr>
      <w:rPr>
        <w:rFonts w:ascii="Symbol" w:hAnsi="Symbol" w:hint="default"/>
      </w:rPr>
    </w:lvl>
    <w:lvl w:ilvl="1" w:tplc="901E502A" w:tentative="1">
      <w:start w:val="1"/>
      <w:numFmt w:val="bullet"/>
      <w:lvlText w:val="o"/>
      <w:lvlJc w:val="left"/>
      <w:pPr>
        <w:ind w:left="1440" w:hanging="360"/>
      </w:pPr>
      <w:rPr>
        <w:rFonts w:ascii="Courier New" w:hAnsi="Courier New" w:hint="default"/>
      </w:rPr>
    </w:lvl>
    <w:lvl w:ilvl="2" w:tplc="AB1A991E" w:tentative="1">
      <w:start w:val="1"/>
      <w:numFmt w:val="bullet"/>
      <w:lvlText w:val=""/>
      <w:lvlJc w:val="left"/>
      <w:pPr>
        <w:ind w:left="2160" w:hanging="360"/>
      </w:pPr>
      <w:rPr>
        <w:rFonts w:ascii="Wingdings" w:hAnsi="Wingdings" w:hint="default"/>
      </w:rPr>
    </w:lvl>
    <w:lvl w:ilvl="3" w:tplc="93525D0A" w:tentative="1">
      <w:start w:val="1"/>
      <w:numFmt w:val="bullet"/>
      <w:lvlText w:val=""/>
      <w:lvlJc w:val="left"/>
      <w:pPr>
        <w:ind w:left="2880" w:hanging="360"/>
      </w:pPr>
      <w:rPr>
        <w:rFonts w:ascii="Symbol" w:hAnsi="Symbol" w:hint="default"/>
      </w:rPr>
    </w:lvl>
    <w:lvl w:ilvl="4" w:tplc="C1020AD4" w:tentative="1">
      <w:start w:val="1"/>
      <w:numFmt w:val="bullet"/>
      <w:lvlText w:val="o"/>
      <w:lvlJc w:val="left"/>
      <w:pPr>
        <w:ind w:left="3600" w:hanging="360"/>
      </w:pPr>
      <w:rPr>
        <w:rFonts w:ascii="Courier New" w:hAnsi="Courier New" w:hint="default"/>
      </w:rPr>
    </w:lvl>
    <w:lvl w:ilvl="5" w:tplc="D3C6F48A" w:tentative="1">
      <w:start w:val="1"/>
      <w:numFmt w:val="bullet"/>
      <w:lvlText w:val=""/>
      <w:lvlJc w:val="left"/>
      <w:pPr>
        <w:ind w:left="4320" w:hanging="360"/>
      </w:pPr>
      <w:rPr>
        <w:rFonts w:ascii="Wingdings" w:hAnsi="Wingdings" w:hint="default"/>
      </w:rPr>
    </w:lvl>
    <w:lvl w:ilvl="6" w:tplc="D56AE93A" w:tentative="1">
      <w:start w:val="1"/>
      <w:numFmt w:val="bullet"/>
      <w:lvlText w:val=""/>
      <w:lvlJc w:val="left"/>
      <w:pPr>
        <w:ind w:left="5040" w:hanging="360"/>
      </w:pPr>
      <w:rPr>
        <w:rFonts w:ascii="Symbol" w:hAnsi="Symbol" w:hint="default"/>
      </w:rPr>
    </w:lvl>
    <w:lvl w:ilvl="7" w:tplc="086EE880" w:tentative="1">
      <w:start w:val="1"/>
      <w:numFmt w:val="bullet"/>
      <w:lvlText w:val="o"/>
      <w:lvlJc w:val="left"/>
      <w:pPr>
        <w:ind w:left="5760" w:hanging="360"/>
      </w:pPr>
      <w:rPr>
        <w:rFonts w:ascii="Courier New" w:hAnsi="Courier New" w:hint="default"/>
      </w:rPr>
    </w:lvl>
    <w:lvl w:ilvl="8" w:tplc="FAB829D4" w:tentative="1">
      <w:start w:val="1"/>
      <w:numFmt w:val="bullet"/>
      <w:lvlText w:val=""/>
      <w:lvlJc w:val="left"/>
      <w:pPr>
        <w:ind w:left="6480" w:hanging="360"/>
      </w:pPr>
      <w:rPr>
        <w:rFonts w:ascii="Wingdings" w:hAnsi="Wingdings" w:hint="default"/>
      </w:rPr>
    </w:lvl>
  </w:abstractNum>
  <w:abstractNum w:abstractNumId="2">
    <w:nsid w:val="156A2AC3"/>
    <w:multiLevelType w:val="hybridMultilevel"/>
    <w:tmpl w:val="81006E1E"/>
    <w:lvl w:ilvl="0" w:tplc="1D42F082">
      <w:start w:val="1"/>
      <w:numFmt w:val="bullet"/>
      <w:lvlText w:val=""/>
      <w:lvlJc w:val="left"/>
      <w:pPr>
        <w:ind w:left="720" w:hanging="360"/>
      </w:pPr>
      <w:rPr>
        <w:rFonts w:ascii="Symbol" w:hAnsi="Symbol" w:hint="default"/>
      </w:rPr>
    </w:lvl>
    <w:lvl w:ilvl="1" w:tplc="3FD07FF2">
      <w:start w:val="1"/>
      <w:numFmt w:val="bullet"/>
      <w:lvlText w:val="o"/>
      <w:lvlJc w:val="left"/>
      <w:pPr>
        <w:ind w:left="1440" w:hanging="360"/>
      </w:pPr>
      <w:rPr>
        <w:rFonts w:ascii="Courier New" w:hAnsi="Courier New" w:hint="default"/>
      </w:rPr>
    </w:lvl>
    <w:lvl w:ilvl="2" w:tplc="DD9EA3F2" w:tentative="1">
      <w:start w:val="1"/>
      <w:numFmt w:val="bullet"/>
      <w:lvlText w:val=""/>
      <w:lvlJc w:val="left"/>
      <w:pPr>
        <w:ind w:left="2160" w:hanging="360"/>
      </w:pPr>
      <w:rPr>
        <w:rFonts w:ascii="Wingdings" w:hAnsi="Wingdings" w:hint="default"/>
      </w:rPr>
    </w:lvl>
    <w:lvl w:ilvl="3" w:tplc="2796EB32" w:tentative="1">
      <w:start w:val="1"/>
      <w:numFmt w:val="bullet"/>
      <w:lvlText w:val=""/>
      <w:lvlJc w:val="left"/>
      <w:pPr>
        <w:ind w:left="2880" w:hanging="360"/>
      </w:pPr>
      <w:rPr>
        <w:rFonts w:ascii="Symbol" w:hAnsi="Symbol" w:hint="default"/>
      </w:rPr>
    </w:lvl>
    <w:lvl w:ilvl="4" w:tplc="795E7174" w:tentative="1">
      <w:start w:val="1"/>
      <w:numFmt w:val="bullet"/>
      <w:lvlText w:val="o"/>
      <w:lvlJc w:val="left"/>
      <w:pPr>
        <w:ind w:left="3600" w:hanging="360"/>
      </w:pPr>
      <w:rPr>
        <w:rFonts w:ascii="Courier New" w:hAnsi="Courier New" w:hint="default"/>
      </w:rPr>
    </w:lvl>
    <w:lvl w:ilvl="5" w:tplc="DE760C32" w:tentative="1">
      <w:start w:val="1"/>
      <w:numFmt w:val="bullet"/>
      <w:lvlText w:val=""/>
      <w:lvlJc w:val="left"/>
      <w:pPr>
        <w:ind w:left="4320" w:hanging="360"/>
      </w:pPr>
      <w:rPr>
        <w:rFonts w:ascii="Wingdings" w:hAnsi="Wingdings" w:hint="default"/>
      </w:rPr>
    </w:lvl>
    <w:lvl w:ilvl="6" w:tplc="54A0F840" w:tentative="1">
      <w:start w:val="1"/>
      <w:numFmt w:val="bullet"/>
      <w:lvlText w:val=""/>
      <w:lvlJc w:val="left"/>
      <w:pPr>
        <w:ind w:left="5040" w:hanging="360"/>
      </w:pPr>
      <w:rPr>
        <w:rFonts w:ascii="Symbol" w:hAnsi="Symbol" w:hint="default"/>
      </w:rPr>
    </w:lvl>
    <w:lvl w:ilvl="7" w:tplc="61E64652" w:tentative="1">
      <w:start w:val="1"/>
      <w:numFmt w:val="bullet"/>
      <w:lvlText w:val="o"/>
      <w:lvlJc w:val="left"/>
      <w:pPr>
        <w:ind w:left="5760" w:hanging="360"/>
      </w:pPr>
      <w:rPr>
        <w:rFonts w:ascii="Courier New" w:hAnsi="Courier New" w:hint="default"/>
      </w:rPr>
    </w:lvl>
    <w:lvl w:ilvl="8" w:tplc="13006410" w:tentative="1">
      <w:start w:val="1"/>
      <w:numFmt w:val="bullet"/>
      <w:lvlText w:val=""/>
      <w:lvlJc w:val="left"/>
      <w:pPr>
        <w:ind w:left="6480" w:hanging="360"/>
      </w:pPr>
      <w:rPr>
        <w:rFonts w:ascii="Wingdings" w:hAnsi="Wingdings" w:hint="default"/>
      </w:rPr>
    </w:lvl>
  </w:abstractNum>
  <w:abstractNum w:abstractNumId="3">
    <w:nsid w:val="2D4E52E2"/>
    <w:multiLevelType w:val="hybridMultilevel"/>
    <w:tmpl w:val="1C7AFE00"/>
    <w:lvl w:ilvl="0" w:tplc="0FA80A8E">
      <w:start w:val="1"/>
      <w:numFmt w:val="upperLetter"/>
      <w:lvlText w:val="%1."/>
      <w:lvlJc w:val="left"/>
      <w:pPr>
        <w:ind w:left="720" w:hanging="360"/>
      </w:pPr>
      <w:rPr>
        <w:rFonts w:cs="Times New Roman" w:hint="default"/>
      </w:rPr>
    </w:lvl>
    <w:lvl w:ilvl="1" w:tplc="39BE7ED4" w:tentative="1">
      <w:start w:val="1"/>
      <w:numFmt w:val="lowerLetter"/>
      <w:lvlText w:val="%2."/>
      <w:lvlJc w:val="left"/>
      <w:pPr>
        <w:ind w:left="1440" w:hanging="360"/>
      </w:pPr>
      <w:rPr>
        <w:rFonts w:cs="Times New Roman"/>
      </w:rPr>
    </w:lvl>
    <w:lvl w:ilvl="2" w:tplc="1C9E3DB8" w:tentative="1">
      <w:start w:val="1"/>
      <w:numFmt w:val="lowerRoman"/>
      <w:lvlText w:val="%3."/>
      <w:lvlJc w:val="right"/>
      <w:pPr>
        <w:ind w:left="2160" w:hanging="180"/>
      </w:pPr>
      <w:rPr>
        <w:rFonts w:cs="Times New Roman"/>
      </w:rPr>
    </w:lvl>
    <w:lvl w:ilvl="3" w:tplc="32762F70" w:tentative="1">
      <w:start w:val="1"/>
      <w:numFmt w:val="decimal"/>
      <w:lvlText w:val="%4."/>
      <w:lvlJc w:val="left"/>
      <w:pPr>
        <w:ind w:left="2880" w:hanging="360"/>
      </w:pPr>
      <w:rPr>
        <w:rFonts w:cs="Times New Roman"/>
      </w:rPr>
    </w:lvl>
    <w:lvl w:ilvl="4" w:tplc="373C57DC" w:tentative="1">
      <w:start w:val="1"/>
      <w:numFmt w:val="lowerLetter"/>
      <w:lvlText w:val="%5."/>
      <w:lvlJc w:val="left"/>
      <w:pPr>
        <w:ind w:left="3600" w:hanging="360"/>
      </w:pPr>
      <w:rPr>
        <w:rFonts w:cs="Times New Roman"/>
      </w:rPr>
    </w:lvl>
    <w:lvl w:ilvl="5" w:tplc="F8A4734C" w:tentative="1">
      <w:start w:val="1"/>
      <w:numFmt w:val="lowerRoman"/>
      <w:lvlText w:val="%6."/>
      <w:lvlJc w:val="right"/>
      <w:pPr>
        <w:ind w:left="4320" w:hanging="180"/>
      </w:pPr>
      <w:rPr>
        <w:rFonts w:cs="Times New Roman"/>
      </w:rPr>
    </w:lvl>
    <w:lvl w:ilvl="6" w:tplc="9BD4937E" w:tentative="1">
      <w:start w:val="1"/>
      <w:numFmt w:val="decimal"/>
      <w:lvlText w:val="%7."/>
      <w:lvlJc w:val="left"/>
      <w:pPr>
        <w:ind w:left="5040" w:hanging="360"/>
      </w:pPr>
      <w:rPr>
        <w:rFonts w:cs="Times New Roman"/>
      </w:rPr>
    </w:lvl>
    <w:lvl w:ilvl="7" w:tplc="E6DE7058" w:tentative="1">
      <w:start w:val="1"/>
      <w:numFmt w:val="lowerLetter"/>
      <w:lvlText w:val="%8."/>
      <w:lvlJc w:val="left"/>
      <w:pPr>
        <w:ind w:left="5760" w:hanging="360"/>
      </w:pPr>
      <w:rPr>
        <w:rFonts w:cs="Times New Roman"/>
      </w:rPr>
    </w:lvl>
    <w:lvl w:ilvl="8" w:tplc="7A78D2D0" w:tentative="1">
      <w:start w:val="1"/>
      <w:numFmt w:val="lowerRoman"/>
      <w:lvlText w:val="%9."/>
      <w:lvlJc w:val="right"/>
      <w:pPr>
        <w:ind w:left="6480" w:hanging="180"/>
      </w:pPr>
      <w:rPr>
        <w:rFonts w:cs="Times New Roman"/>
      </w:rPr>
    </w:lvl>
  </w:abstractNum>
  <w:abstractNum w:abstractNumId="4">
    <w:nsid w:val="2DFE1ED0"/>
    <w:multiLevelType w:val="hybridMultilevel"/>
    <w:tmpl w:val="D19E4F42"/>
    <w:lvl w:ilvl="0" w:tplc="23E45B56">
      <w:start w:val="1"/>
      <w:numFmt w:val="lowerRoman"/>
      <w:lvlText w:val="(%1)"/>
      <w:lvlJc w:val="left"/>
      <w:pPr>
        <w:ind w:left="1080" w:hanging="720"/>
      </w:pPr>
      <w:rPr>
        <w:rFonts w:cs="Times New Roman" w:hint="default"/>
      </w:rPr>
    </w:lvl>
    <w:lvl w:ilvl="1" w:tplc="75688F5E" w:tentative="1">
      <w:start w:val="1"/>
      <w:numFmt w:val="lowerLetter"/>
      <w:lvlText w:val="%2."/>
      <w:lvlJc w:val="left"/>
      <w:pPr>
        <w:ind w:left="1440" w:hanging="360"/>
      </w:pPr>
      <w:rPr>
        <w:rFonts w:cs="Times New Roman"/>
      </w:rPr>
    </w:lvl>
    <w:lvl w:ilvl="2" w:tplc="843EE50E" w:tentative="1">
      <w:start w:val="1"/>
      <w:numFmt w:val="lowerRoman"/>
      <w:lvlText w:val="%3."/>
      <w:lvlJc w:val="right"/>
      <w:pPr>
        <w:ind w:left="2160" w:hanging="180"/>
      </w:pPr>
      <w:rPr>
        <w:rFonts w:cs="Times New Roman"/>
      </w:rPr>
    </w:lvl>
    <w:lvl w:ilvl="3" w:tplc="F88CBAA0" w:tentative="1">
      <w:start w:val="1"/>
      <w:numFmt w:val="decimal"/>
      <w:lvlText w:val="%4."/>
      <w:lvlJc w:val="left"/>
      <w:pPr>
        <w:ind w:left="2880" w:hanging="360"/>
      </w:pPr>
      <w:rPr>
        <w:rFonts w:cs="Times New Roman"/>
      </w:rPr>
    </w:lvl>
    <w:lvl w:ilvl="4" w:tplc="0526E712" w:tentative="1">
      <w:start w:val="1"/>
      <w:numFmt w:val="lowerLetter"/>
      <w:lvlText w:val="%5."/>
      <w:lvlJc w:val="left"/>
      <w:pPr>
        <w:ind w:left="3600" w:hanging="360"/>
      </w:pPr>
      <w:rPr>
        <w:rFonts w:cs="Times New Roman"/>
      </w:rPr>
    </w:lvl>
    <w:lvl w:ilvl="5" w:tplc="2F94B16C" w:tentative="1">
      <w:start w:val="1"/>
      <w:numFmt w:val="lowerRoman"/>
      <w:lvlText w:val="%6."/>
      <w:lvlJc w:val="right"/>
      <w:pPr>
        <w:ind w:left="4320" w:hanging="180"/>
      </w:pPr>
      <w:rPr>
        <w:rFonts w:cs="Times New Roman"/>
      </w:rPr>
    </w:lvl>
    <w:lvl w:ilvl="6" w:tplc="0874C0BA" w:tentative="1">
      <w:start w:val="1"/>
      <w:numFmt w:val="decimal"/>
      <w:lvlText w:val="%7."/>
      <w:lvlJc w:val="left"/>
      <w:pPr>
        <w:ind w:left="5040" w:hanging="360"/>
      </w:pPr>
      <w:rPr>
        <w:rFonts w:cs="Times New Roman"/>
      </w:rPr>
    </w:lvl>
    <w:lvl w:ilvl="7" w:tplc="538C8B0A" w:tentative="1">
      <w:start w:val="1"/>
      <w:numFmt w:val="lowerLetter"/>
      <w:lvlText w:val="%8."/>
      <w:lvlJc w:val="left"/>
      <w:pPr>
        <w:ind w:left="5760" w:hanging="360"/>
      </w:pPr>
      <w:rPr>
        <w:rFonts w:cs="Times New Roman"/>
      </w:rPr>
    </w:lvl>
    <w:lvl w:ilvl="8" w:tplc="894A6A76" w:tentative="1">
      <w:start w:val="1"/>
      <w:numFmt w:val="lowerRoman"/>
      <w:lvlText w:val="%9."/>
      <w:lvlJc w:val="right"/>
      <w:pPr>
        <w:ind w:left="6480" w:hanging="180"/>
      </w:pPr>
      <w:rPr>
        <w:rFonts w:cs="Times New Roman"/>
      </w:rPr>
    </w:lvl>
  </w:abstractNum>
  <w:abstractNum w:abstractNumId="5">
    <w:nsid w:val="33F459C0"/>
    <w:multiLevelType w:val="hybridMultilevel"/>
    <w:tmpl w:val="B6161872"/>
    <w:lvl w:ilvl="0" w:tplc="A45A9A08">
      <w:start w:val="1"/>
      <w:numFmt w:val="decimal"/>
      <w:lvlText w:val="%1."/>
      <w:lvlJc w:val="left"/>
      <w:pPr>
        <w:ind w:left="1800" w:hanging="360"/>
      </w:pPr>
      <w:rPr>
        <w:rFonts w:cs="Times New Roman" w:hint="default"/>
        <w:b/>
      </w:rPr>
    </w:lvl>
    <w:lvl w:ilvl="1" w:tplc="A570244A" w:tentative="1">
      <w:start w:val="1"/>
      <w:numFmt w:val="lowerLetter"/>
      <w:lvlText w:val="%2."/>
      <w:lvlJc w:val="left"/>
      <w:pPr>
        <w:ind w:left="2520" w:hanging="360"/>
      </w:pPr>
      <w:rPr>
        <w:rFonts w:cs="Times New Roman"/>
      </w:rPr>
    </w:lvl>
    <w:lvl w:ilvl="2" w:tplc="ADA65E9E" w:tentative="1">
      <w:start w:val="1"/>
      <w:numFmt w:val="lowerRoman"/>
      <w:lvlText w:val="%3."/>
      <w:lvlJc w:val="right"/>
      <w:pPr>
        <w:ind w:left="3240" w:hanging="180"/>
      </w:pPr>
      <w:rPr>
        <w:rFonts w:cs="Times New Roman"/>
      </w:rPr>
    </w:lvl>
    <w:lvl w:ilvl="3" w:tplc="466ABC3E" w:tentative="1">
      <w:start w:val="1"/>
      <w:numFmt w:val="decimal"/>
      <w:lvlText w:val="%4."/>
      <w:lvlJc w:val="left"/>
      <w:pPr>
        <w:ind w:left="3960" w:hanging="360"/>
      </w:pPr>
      <w:rPr>
        <w:rFonts w:cs="Times New Roman"/>
      </w:rPr>
    </w:lvl>
    <w:lvl w:ilvl="4" w:tplc="3B8A9908" w:tentative="1">
      <w:start w:val="1"/>
      <w:numFmt w:val="lowerLetter"/>
      <w:lvlText w:val="%5."/>
      <w:lvlJc w:val="left"/>
      <w:pPr>
        <w:ind w:left="4680" w:hanging="360"/>
      </w:pPr>
      <w:rPr>
        <w:rFonts w:cs="Times New Roman"/>
      </w:rPr>
    </w:lvl>
    <w:lvl w:ilvl="5" w:tplc="6E2E3ACC" w:tentative="1">
      <w:start w:val="1"/>
      <w:numFmt w:val="lowerRoman"/>
      <w:lvlText w:val="%6."/>
      <w:lvlJc w:val="right"/>
      <w:pPr>
        <w:ind w:left="5400" w:hanging="180"/>
      </w:pPr>
      <w:rPr>
        <w:rFonts w:cs="Times New Roman"/>
      </w:rPr>
    </w:lvl>
    <w:lvl w:ilvl="6" w:tplc="234A3B3A" w:tentative="1">
      <w:start w:val="1"/>
      <w:numFmt w:val="decimal"/>
      <w:lvlText w:val="%7."/>
      <w:lvlJc w:val="left"/>
      <w:pPr>
        <w:ind w:left="6120" w:hanging="360"/>
      </w:pPr>
      <w:rPr>
        <w:rFonts w:cs="Times New Roman"/>
      </w:rPr>
    </w:lvl>
    <w:lvl w:ilvl="7" w:tplc="6C08D3AA" w:tentative="1">
      <w:start w:val="1"/>
      <w:numFmt w:val="lowerLetter"/>
      <w:lvlText w:val="%8."/>
      <w:lvlJc w:val="left"/>
      <w:pPr>
        <w:ind w:left="6840" w:hanging="360"/>
      </w:pPr>
      <w:rPr>
        <w:rFonts w:cs="Times New Roman"/>
      </w:rPr>
    </w:lvl>
    <w:lvl w:ilvl="8" w:tplc="9852177E" w:tentative="1">
      <w:start w:val="1"/>
      <w:numFmt w:val="lowerRoman"/>
      <w:lvlText w:val="%9."/>
      <w:lvlJc w:val="right"/>
      <w:pPr>
        <w:ind w:left="7560" w:hanging="180"/>
      </w:pPr>
      <w:rPr>
        <w:rFonts w:cs="Times New Roman"/>
      </w:rPr>
    </w:lvl>
  </w:abstractNum>
  <w:abstractNum w:abstractNumId="6">
    <w:nsid w:val="35037EFD"/>
    <w:multiLevelType w:val="hybridMultilevel"/>
    <w:tmpl w:val="F6FA5B66"/>
    <w:lvl w:ilvl="0" w:tplc="AA4C9DCA">
      <w:start w:val="1"/>
      <w:numFmt w:val="bullet"/>
      <w:lvlText w:val=""/>
      <w:lvlJc w:val="left"/>
      <w:pPr>
        <w:ind w:left="720" w:hanging="360"/>
      </w:pPr>
      <w:rPr>
        <w:rFonts w:ascii="Symbol" w:hAnsi="Symbol" w:hint="default"/>
      </w:rPr>
    </w:lvl>
    <w:lvl w:ilvl="1" w:tplc="D44E6516" w:tentative="1">
      <w:start w:val="1"/>
      <w:numFmt w:val="bullet"/>
      <w:lvlText w:val="o"/>
      <w:lvlJc w:val="left"/>
      <w:pPr>
        <w:ind w:left="1440" w:hanging="360"/>
      </w:pPr>
      <w:rPr>
        <w:rFonts w:ascii="Courier New" w:hAnsi="Courier New" w:hint="default"/>
      </w:rPr>
    </w:lvl>
    <w:lvl w:ilvl="2" w:tplc="91CE14EE" w:tentative="1">
      <w:start w:val="1"/>
      <w:numFmt w:val="bullet"/>
      <w:lvlText w:val=""/>
      <w:lvlJc w:val="left"/>
      <w:pPr>
        <w:ind w:left="2160" w:hanging="360"/>
      </w:pPr>
      <w:rPr>
        <w:rFonts w:ascii="Wingdings" w:hAnsi="Wingdings" w:hint="default"/>
      </w:rPr>
    </w:lvl>
    <w:lvl w:ilvl="3" w:tplc="2E82ABAA" w:tentative="1">
      <w:start w:val="1"/>
      <w:numFmt w:val="bullet"/>
      <w:lvlText w:val=""/>
      <w:lvlJc w:val="left"/>
      <w:pPr>
        <w:ind w:left="2880" w:hanging="360"/>
      </w:pPr>
      <w:rPr>
        <w:rFonts w:ascii="Symbol" w:hAnsi="Symbol" w:hint="default"/>
      </w:rPr>
    </w:lvl>
    <w:lvl w:ilvl="4" w:tplc="2F681182" w:tentative="1">
      <w:start w:val="1"/>
      <w:numFmt w:val="bullet"/>
      <w:lvlText w:val="o"/>
      <w:lvlJc w:val="left"/>
      <w:pPr>
        <w:ind w:left="3600" w:hanging="360"/>
      </w:pPr>
      <w:rPr>
        <w:rFonts w:ascii="Courier New" w:hAnsi="Courier New" w:hint="default"/>
      </w:rPr>
    </w:lvl>
    <w:lvl w:ilvl="5" w:tplc="17C89304" w:tentative="1">
      <w:start w:val="1"/>
      <w:numFmt w:val="bullet"/>
      <w:lvlText w:val=""/>
      <w:lvlJc w:val="left"/>
      <w:pPr>
        <w:ind w:left="4320" w:hanging="360"/>
      </w:pPr>
      <w:rPr>
        <w:rFonts w:ascii="Wingdings" w:hAnsi="Wingdings" w:hint="default"/>
      </w:rPr>
    </w:lvl>
    <w:lvl w:ilvl="6" w:tplc="9B0CA1D6" w:tentative="1">
      <w:start w:val="1"/>
      <w:numFmt w:val="bullet"/>
      <w:lvlText w:val=""/>
      <w:lvlJc w:val="left"/>
      <w:pPr>
        <w:ind w:left="5040" w:hanging="360"/>
      </w:pPr>
      <w:rPr>
        <w:rFonts w:ascii="Symbol" w:hAnsi="Symbol" w:hint="default"/>
      </w:rPr>
    </w:lvl>
    <w:lvl w:ilvl="7" w:tplc="0DE0B4A6" w:tentative="1">
      <w:start w:val="1"/>
      <w:numFmt w:val="bullet"/>
      <w:lvlText w:val="o"/>
      <w:lvlJc w:val="left"/>
      <w:pPr>
        <w:ind w:left="5760" w:hanging="360"/>
      </w:pPr>
      <w:rPr>
        <w:rFonts w:ascii="Courier New" w:hAnsi="Courier New" w:hint="default"/>
      </w:rPr>
    </w:lvl>
    <w:lvl w:ilvl="8" w:tplc="D73841B2" w:tentative="1">
      <w:start w:val="1"/>
      <w:numFmt w:val="bullet"/>
      <w:lvlText w:val=""/>
      <w:lvlJc w:val="left"/>
      <w:pPr>
        <w:ind w:left="6480" w:hanging="360"/>
      </w:pPr>
      <w:rPr>
        <w:rFonts w:ascii="Wingdings" w:hAnsi="Wingdings" w:hint="default"/>
      </w:rPr>
    </w:lvl>
  </w:abstractNum>
  <w:abstractNum w:abstractNumId="7">
    <w:nsid w:val="394C5EC3"/>
    <w:multiLevelType w:val="hybridMultilevel"/>
    <w:tmpl w:val="47C6ED8C"/>
    <w:lvl w:ilvl="0" w:tplc="B9F2210C">
      <w:start w:val="1"/>
      <w:numFmt w:val="decimal"/>
      <w:lvlText w:val="%1."/>
      <w:lvlJc w:val="left"/>
      <w:pPr>
        <w:ind w:left="720" w:hanging="360"/>
      </w:pPr>
      <w:rPr>
        <w:rFonts w:cs="Times New Roman"/>
      </w:rPr>
    </w:lvl>
    <w:lvl w:ilvl="1" w:tplc="17489A7E">
      <w:start w:val="1"/>
      <w:numFmt w:val="lowerLetter"/>
      <w:lvlText w:val="%2."/>
      <w:lvlJc w:val="left"/>
      <w:pPr>
        <w:ind w:left="1440" w:hanging="360"/>
      </w:pPr>
      <w:rPr>
        <w:rFonts w:cs="Times New Roman"/>
      </w:rPr>
    </w:lvl>
    <w:lvl w:ilvl="2" w:tplc="609CA350" w:tentative="1">
      <w:start w:val="1"/>
      <w:numFmt w:val="lowerRoman"/>
      <w:lvlText w:val="%3."/>
      <w:lvlJc w:val="right"/>
      <w:pPr>
        <w:ind w:left="2160" w:hanging="180"/>
      </w:pPr>
      <w:rPr>
        <w:rFonts w:cs="Times New Roman"/>
      </w:rPr>
    </w:lvl>
    <w:lvl w:ilvl="3" w:tplc="AC34D19A" w:tentative="1">
      <w:start w:val="1"/>
      <w:numFmt w:val="decimal"/>
      <w:lvlText w:val="%4."/>
      <w:lvlJc w:val="left"/>
      <w:pPr>
        <w:ind w:left="2880" w:hanging="360"/>
      </w:pPr>
      <w:rPr>
        <w:rFonts w:cs="Times New Roman"/>
      </w:rPr>
    </w:lvl>
    <w:lvl w:ilvl="4" w:tplc="79DECC38" w:tentative="1">
      <w:start w:val="1"/>
      <w:numFmt w:val="lowerLetter"/>
      <w:lvlText w:val="%5."/>
      <w:lvlJc w:val="left"/>
      <w:pPr>
        <w:ind w:left="3600" w:hanging="360"/>
      </w:pPr>
      <w:rPr>
        <w:rFonts w:cs="Times New Roman"/>
      </w:rPr>
    </w:lvl>
    <w:lvl w:ilvl="5" w:tplc="F73EBA2C" w:tentative="1">
      <w:start w:val="1"/>
      <w:numFmt w:val="lowerRoman"/>
      <w:lvlText w:val="%6."/>
      <w:lvlJc w:val="right"/>
      <w:pPr>
        <w:ind w:left="4320" w:hanging="180"/>
      </w:pPr>
      <w:rPr>
        <w:rFonts w:cs="Times New Roman"/>
      </w:rPr>
    </w:lvl>
    <w:lvl w:ilvl="6" w:tplc="A22054FC" w:tentative="1">
      <w:start w:val="1"/>
      <w:numFmt w:val="decimal"/>
      <w:lvlText w:val="%7."/>
      <w:lvlJc w:val="left"/>
      <w:pPr>
        <w:ind w:left="5040" w:hanging="360"/>
      </w:pPr>
      <w:rPr>
        <w:rFonts w:cs="Times New Roman"/>
      </w:rPr>
    </w:lvl>
    <w:lvl w:ilvl="7" w:tplc="CDF006D4" w:tentative="1">
      <w:start w:val="1"/>
      <w:numFmt w:val="lowerLetter"/>
      <w:lvlText w:val="%8."/>
      <w:lvlJc w:val="left"/>
      <w:pPr>
        <w:ind w:left="5760" w:hanging="360"/>
      </w:pPr>
      <w:rPr>
        <w:rFonts w:cs="Times New Roman"/>
      </w:rPr>
    </w:lvl>
    <w:lvl w:ilvl="8" w:tplc="33A6CD7C" w:tentative="1">
      <w:start w:val="1"/>
      <w:numFmt w:val="lowerRoman"/>
      <w:lvlText w:val="%9."/>
      <w:lvlJc w:val="right"/>
      <w:pPr>
        <w:ind w:left="6480" w:hanging="180"/>
      </w:pPr>
      <w:rPr>
        <w:rFonts w:cs="Times New Roman"/>
      </w:rPr>
    </w:lvl>
  </w:abstractNum>
  <w:abstractNum w:abstractNumId="8">
    <w:nsid w:val="3E1D0D67"/>
    <w:multiLevelType w:val="multilevel"/>
    <w:tmpl w:val="3F52818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F21101E"/>
    <w:multiLevelType w:val="hybridMultilevel"/>
    <w:tmpl w:val="4F5269BA"/>
    <w:lvl w:ilvl="0" w:tplc="AEBE5D2A">
      <w:start w:val="1"/>
      <w:numFmt w:val="bullet"/>
      <w:lvlText w:val=""/>
      <w:lvlJc w:val="left"/>
      <w:pPr>
        <w:ind w:left="720" w:hanging="360"/>
      </w:pPr>
      <w:rPr>
        <w:rFonts w:ascii="Symbol" w:hAnsi="Symbol" w:hint="default"/>
      </w:rPr>
    </w:lvl>
    <w:lvl w:ilvl="1" w:tplc="7EB4604C">
      <w:start w:val="1"/>
      <w:numFmt w:val="bullet"/>
      <w:lvlText w:val="o"/>
      <w:lvlJc w:val="left"/>
      <w:pPr>
        <w:ind w:left="1440" w:hanging="360"/>
      </w:pPr>
      <w:rPr>
        <w:rFonts w:ascii="Courier New" w:hAnsi="Courier New" w:hint="default"/>
      </w:rPr>
    </w:lvl>
    <w:lvl w:ilvl="2" w:tplc="C99C03FE" w:tentative="1">
      <w:start w:val="1"/>
      <w:numFmt w:val="bullet"/>
      <w:lvlText w:val=""/>
      <w:lvlJc w:val="left"/>
      <w:pPr>
        <w:ind w:left="2160" w:hanging="360"/>
      </w:pPr>
      <w:rPr>
        <w:rFonts w:ascii="Wingdings" w:hAnsi="Wingdings" w:hint="default"/>
      </w:rPr>
    </w:lvl>
    <w:lvl w:ilvl="3" w:tplc="71A65D44" w:tentative="1">
      <w:start w:val="1"/>
      <w:numFmt w:val="bullet"/>
      <w:lvlText w:val=""/>
      <w:lvlJc w:val="left"/>
      <w:pPr>
        <w:ind w:left="2880" w:hanging="360"/>
      </w:pPr>
      <w:rPr>
        <w:rFonts w:ascii="Symbol" w:hAnsi="Symbol" w:hint="default"/>
      </w:rPr>
    </w:lvl>
    <w:lvl w:ilvl="4" w:tplc="7146F122" w:tentative="1">
      <w:start w:val="1"/>
      <w:numFmt w:val="bullet"/>
      <w:lvlText w:val="o"/>
      <w:lvlJc w:val="left"/>
      <w:pPr>
        <w:ind w:left="3600" w:hanging="360"/>
      </w:pPr>
      <w:rPr>
        <w:rFonts w:ascii="Courier New" w:hAnsi="Courier New" w:hint="default"/>
      </w:rPr>
    </w:lvl>
    <w:lvl w:ilvl="5" w:tplc="52A607E2" w:tentative="1">
      <w:start w:val="1"/>
      <w:numFmt w:val="bullet"/>
      <w:lvlText w:val=""/>
      <w:lvlJc w:val="left"/>
      <w:pPr>
        <w:ind w:left="4320" w:hanging="360"/>
      </w:pPr>
      <w:rPr>
        <w:rFonts w:ascii="Wingdings" w:hAnsi="Wingdings" w:hint="default"/>
      </w:rPr>
    </w:lvl>
    <w:lvl w:ilvl="6" w:tplc="DFA08FFE" w:tentative="1">
      <w:start w:val="1"/>
      <w:numFmt w:val="bullet"/>
      <w:lvlText w:val=""/>
      <w:lvlJc w:val="left"/>
      <w:pPr>
        <w:ind w:left="5040" w:hanging="360"/>
      </w:pPr>
      <w:rPr>
        <w:rFonts w:ascii="Symbol" w:hAnsi="Symbol" w:hint="default"/>
      </w:rPr>
    </w:lvl>
    <w:lvl w:ilvl="7" w:tplc="8D441374" w:tentative="1">
      <w:start w:val="1"/>
      <w:numFmt w:val="bullet"/>
      <w:lvlText w:val="o"/>
      <w:lvlJc w:val="left"/>
      <w:pPr>
        <w:ind w:left="5760" w:hanging="360"/>
      </w:pPr>
      <w:rPr>
        <w:rFonts w:ascii="Courier New" w:hAnsi="Courier New" w:hint="default"/>
      </w:rPr>
    </w:lvl>
    <w:lvl w:ilvl="8" w:tplc="CDC2264C" w:tentative="1">
      <w:start w:val="1"/>
      <w:numFmt w:val="bullet"/>
      <w:lvlText w:val=""/>
      <w:lvlJc w:val="left"/>
      <w:pPr>
        <w:ind w:left="6480" w:hanging="360"/>
      </w:pPr>
      <w:rPr>
        <w:rFonts w:ascii="Wingdings" w:hAnsi="Wingdings" w:hint="default"/>
      </w:rPr>
    </w:lvl>
  </w:abstractNum>
  <w:abstractNum w:abstractNumId="10">
    <w:nsid w:val="4A667CCF"/>
    <w:multiLevelType w:val="hybridMultilevel"/>
    <w:tmpl w:val="A650E2E4"/>
    <w:lvl w:ilvl="0" w:tplc="954AC892">
      <w:start w:val="1"/>
      <w:numFmt w:val="bullet"/>
      <w:lvlText w:val=""/>
      <w:lvlJc w:val="left"/>
      <w:pPr>
        <w:ind w:left="1440" w:hanging="360"/>
      </w:pPr>
      <w:rPr>
        <w:rFonts w:ascii="Symbol" w:hAnsi="Symbol" w:hint="default"/>
      </w:rPr>
    </w:lvl>
    <w:lvl w:ilvl="1" w:tplc="281E4D28" w:tentative="1">
      <w:start w:val="1"/>
      <w:numFmt w:val="bullet"/>
      <w:lvlText w:val="o"/>
      <w:lvlJc w:val="left"/>
      <w:pPr>
        <w:ind w:left="2160" w:hanging="360"/>
      </w:pPr>
      <w:rPr>
        <w:rFonts w:ascii="Courier New" w:hAnsi="Courier New" w:hint="default"/>
      </w:rPr>
    </w:lvl>
    <w:lvl w:ilvl="2" w:tplc="7E3418DA" w:tentative="1">
      <w:start w:val="1"/>
      <w:numFmt w:val="bullet"/>
      <w:lvlText w:val=""/>
      <w:lvlJc w:val="left"/>
      <w:pPr>
        <w:ind w:left="2880" w:hanging="360"/>
      </w:pPr>
      <w:rPr>
        <w:rFonts w:ascii="Wingdings" w:hAnsi="Wingdings" w:hint="default"/>
      </w:rPr>
    </w:lvl>
    <w:lvl w:ilvl="3" w:tplc="B2BC7A9C" w:tentative="1">
      <w:start w:val="1"/>
      <w:numFmt w:val="bullet"/>
      <w:lvlText w:val=""/>
      <w:lvlJc w:val="left"/>
      <w:pPr>
        <w:ind w:left="3600" w:hanging="360"/>
      </w:pPr>
      <w:rPr>
        <w:rFonts w:ascii="Symbol" w:hAnsi="Symbol" w:hint="default"/>
      </w:rPr>
    </w:lvl>
    <w:lvl w:ilvl="4" w:tplc="2598A824" w:tentative="1">
      <w:start w:val="1"/>
      <w:numFmt w:val="bullet"/>
      <w:lvlText w:val="o"/>
      <w:lvlJc w:val="left"/>
      <w:pPr>
        <w:ind w:left="4320" w:hanging="360"/>
      </w:pPr>
      <w:rPr>
        <w:rFonts w:ascii="Courier New" w:hAnsi="Courier New" w:hint="default"/>
      </w:rPr>
    </w:lvl>
    <w:lvl w:ilvl="5" w:tplc="D8000ACC" w:tentative="1">
      <w:start w:val="1"/>
      <w:numFmt w:val="bullet"/>
      <w:lvlText w:val=""/>
      <w:lvlJc w:val="left"/>
      <w:pPr>
        <w:ind w:left="5040" w:hanging="360"/>
      </w:pPr>
      <w:rPr>
        <w:rFonts w:ascii="Wingdings" w:hAnsi="Wingdings" w:hint="default"/>
      </w:rPr>
    </w:lvl>
    <w:lvl w:ilvl="6" w:tplc="6FD4A874" w:tentative="1">
      <w:start w:val="1"/>
      <w:numFmt w:val="bullet"/>
      <w:lvlText w:val=""/>
      <w:lvlJc w:val="left"/>
      <w:pPr>
        <w:ind w:left="5760" w:hanging="360"/>
      </w:pPr>
      <w:rPr>
        <w:rFonts w:ascii="Symbol" w:hAnsi="Symbol" w:hint="default"/>
      </w:rPr>
    </w:lvl>
    <w:lvl w:ilvl="7" w:tplc="F3DCCF00" w:tentative="1">
      <w:start w:val="1"/>
      <w:numFmt w:val="bullet"/>
      <w:lvlText w:val="o"/>
      <w:lvlJc w:val="left"/>
      <w:pPr>
        <w:ind w:left="6480" w:hanging="360"/>
      </w:pPr>
      <w:rPr>
        <w:rFonts w:ascii="Courier New" w:hAnsi="Courier New" w:hint="default"/>
      </w:rPr>
    </w:lvl>
    <w:lvl w:ilvl="8" w:tplc="DD00F944" w:tentative="1">
      <w:start w:val="1"/>
      <w:numFmt w:val="bullet"/>
      <w:lvlText w:val=""/>
      <w:lvlJc w:val="left"/>
      <w:pPr>
        <w:ind w:left="7200" w:hanging="360"/>
      </w:pPr>
      <w:rPr>
        <w:rFonts w:ascii="Wingdings" w:hAnsi="Wingdings" w:hint="default"/>
      </w:rPr>
    </w:lvl>
  </w:abstractNum>
  <w:abstractNum w:abstractNumId="11">
    <w:nsid w:val="4C034A90"/>
    <w:multiLevelType w:val="hybridMultilevel"/>
    <w:tmpl w:val="DDBE83DC"/>
    <w:lvl w:ilvl="0" w:tplc="60120BB6">
      <w:start w:val="1"/>
      <w:numFmt w:val="bullet"/>
      <w:lvlText w:val=""/>
      <w:lvlJc w:val="left"/>
      <w:pPr>
        <w:ind w:left="1440" w:hanging="360"/>
      </w:pPr>
      <w:rPr>
        <w:rFonts w:ascii="Symbol" w:hAnsi="Symbol" w:hint="default"/>
      </w:rPr>
    </w:lvl>
    <w:lvl w:ilvl="1" w:tplc="A1DAB0AE">
      <w:start w:val="1"/>
      <w:numFmt w:val="bullet"/>
      <w:lvlText w:val="o"/>
      <w:lvlJc w:val="left"/>
      <w:pPr>
        <w:ind w:left="2160" w:hanging="360"/>
      </w:pPr>
      <w:rPr>
        <w:rFonts w:ascii="Courier New" w:hAnsi="Courier New" w:hint="default"/>
      </w:rPr>
    </w:lvl>
    <w:lvl w:ilvl="2" w:tplc="9FEE118E" w:tentative="1">
      <w:start w:val="1"/>
      <w:numFmt w:val="bullet"/>
      <w:lvlText w:val=""/>
      <w:lvlJc w:val="left"/>
      <w:pPr>
        <w:ind w:left="2880" w:hanging="360"/>
      </w:pPr>
      <w:rPr>
        <w:rFonts w:ascii="Wingdings" w:hAnsi="Wingdings" w:hint="default"/>
      </w:rPr>
    </w:lvl>
    <w:lvl w:ilvl="3" w:tplc="D6086832" w:tentative="1">
      <w:start w:val="1"/>
      <w:numFmt w:val="bullet"/>
      <w:lvlText w:val=""/>
      <w:lvlJc w:val="left"/>
      <w:pPr>
        <w:ind w:left="3600" w:hanging="360"/>
      </w:pPr>
      <w:rPr>
        <w:rFonts w:ascii="Symbol" w:hAnsi="Symbol" w:hint="default"/>
      </w:rPr>
    </w:lvl>
    <w:lvl w:ilvl="4" w:tplc="9EBC327A" w:tentative="1">
      <w:start w:val="1"/>
      <w:numFmt w:val="bullet"/>
      <w:lvlText w:val="o"/>
      <w:lvlJc w:val="left"/>
      <w:pPr>
        <w:ind w:left="4320" w:hanging="360"/>
      </w:pPr>
      <w:rPr>
        <w:rFonts w:ascii="Courier New" w:hAnsi="Courier New" w:hint="default"/>
      </w:rPr>
    </w:lvl>
    <w:lvl w:ilvl="5" w:tplc="EC52CD56" w:tentative="1">
      <w:start w:val="1"/>
      <w:numFmt w:val="bullet"/>
      <w:lvlText w:val=""/>
      <w:lvlJc w:val="left"/>
      <w:pPr>
        <w:ind w:left="5040" w:hanging="360"/>
      </w:pPr>
      <w:rPr>
        <w:rFonts w:ascii="Wingdings" w:hAnsi="Wingdings" w:hint="default"/>
      </w:rPr>
    </w:lvl>
    <w:lvl w:ilvl="6" w:tplc="EF985952" w:tentative="1">
      <w:start w:val="1"/>
      <w:numFmt w:val="bullet"/>
      <w:lvlText w:val=""/>
      <w:lvlJc w:val="left"/>
      <w:pPr>
        <w:ind w:left="5760" w:hanging="360"/>
      </w:pPr>
      <w:rPr>
        <w:rFonts w:ascii="Symbol" w:hAnsi="Symbol" w:hint="default"/>
      </w:rPr>
    </w:lvl>
    <w:lvl w:ilvl="7" w:tplc="25823ECA" w:tentative="1">
      <w:start w:val="1"/>
      <w:numFmt w:val="bullet"/>
      <w:lvlText w:val="o"/>
      <w:lvlJc w:val="left"/>
      <w:pPr>
        <w:ind w:left="6480" w:hanging="360"/>
      </w:pPr>
      <w:rPr>
        <w:rFonts w:ascii="Courier New" w:hAnsi="Courier New" w:hint="default"/>
      </w:rPr>
    </w:lvl>
    <w:lvl w:ilvl="8" w:tplc="48983F32" w:tentative="1">
      <w:start w:val="1"/>
      <w:numFmt w:val="bullet"/>
      <w:lvlText w:val=""/>
      <w:lvlJc w:val="left"/>
      <w:pPr>
        <w:ind w:left="7200" w:hanging="360"/>
      </w:pPr>
      <w:rPr>
        <w:rFonts w:ascii="Wingdings" w:hAnsi="Wingdings" w:hint="default"/>
      </w:rPr>
    </w:lvl>
  </w:abstractNum>
  <w:abstractNum w:abstractNumId="12">
    <w:nsid w:val="4FC33DC6"/>
    <w:multiLevelType w:val="hybridMultilevel"/>
    <w:tmpl w:val="42E6C692"/>
    <w:lvl w:ilvl="0" w:tplc="AC142636">
      <w:start w:val="1"/>
      <w:numFmt w:val="bullet"/>
      <w:lvlText w:val=""/>
      <w:lvlJc w:val="left"/>
      <w:pPr>
        <w:ind w:left="720" w:hanging="360"/>
      </w:pPr>
      <w:rPr>
        <w:rFonts w:ascii="Symbol" w:hAnsi="Symbol" w:hint="default"/>
      </w:rPr>
    </w:lvl>
    <w:lvl w:ilvl="1" w:tplc="63482882" w:tentative="1">
      <w:start w:val="1"/>
      <w:numFmt w:val="bullet"/>
      <w:lvlText w:val="o"/>
      <w:lvlJc w:val="left"/>
      <w:pPr>
        <w:ind w:left="1440" w:hanging="360"/>
      </w:pPr>
      <w:rPr>
        <w:rFonts w:ascii="Courier New" w:hAnsi="Courier New" w:hint="default"/>
      </w:rPr>
    </w:lvl>
    <w:lvl w:ilvl="2" w:tplc="909C4E54" w:tentative="1">
      <w:start w:val="1"/>
      <w:numFmt w:val="bullet"/>
      <w:lvlText w:val=""/>
      <w:lvlJc w:val="left"/>
      <w:pPr>
        <w:ind w:left="2160" w:hanging="360"/>
      </w:pPr>
      <w:rPr>
        <w:rFonts w:ascii="Wingdings" w:hAnsi="Wingdings" w:hint="default"/>
      </w:rPr>
    </w:lvl>
    <w:lvl w:ilvl="3" w:tplc="6C8A6D7C" w:tentative="1">
      <w:start w:val="1"/>
      <w:numFmt w:val="bullet"/>
      <w:lvlText w:val=""/>
      <w:lvlJc w:val="left"/>
      <w:pPr>
        <w:ind w:left="2880" w:hanging="360"/>
      </w:pPr>
      <w:rPr>
        <w:rFonts w:ascii="Symbol" w:hAnsi="Symbol" w:hint="default"/>
      </w:rPr>
    </w:lvl>
    <w:lvl w:ilvl="4" w:tplc="9E3E5CB6" w:tentative="1">
      <w:start w:val="1"/>
      <w:numFmt w:val="bullet"/>
      <w:lvlText w:val="o"/>
      <w:lvlJc w:val="left"/>
      <w:pPr>
        <w:ind w:left="3600" w:hanging="360"/>
      </w:pPr>
      <w:rPr>
        <w:rFonts w:ascii="Courier New" w:hAnsi="Courier New" w:hint="default"/>
      </w:rPr>
    </w:lvl>
    <w:lvl w:ilvl="5" w:tplc="0B24E96C" w:tentative="1">
      <w:start w:val="1"/>
      <w:numFmt w:val="bullet"/>
      <w:lvlText w:val=""/>
      <w:lvlJc w:val="left"/>
      <w:pPr>
        <w:ind w:left="4320" w:hanging="360"/>
      </w:pPr>
      <w:rPr>
        <w:rFonts w:ascii="Wingdings" w:hAnsi="Wingdings" w:hint="default"/>
      </w:rPr>
    </w:lvl>
    <w:lvl w:ilvl="6" w:tplc="744AB0F4" w:tentative="1">
      <w:start w:val="1"/>
      <w:numFmt w:val="bullet"/>
      <w:lvlText w:val=""/>
      <w:lvlJc w:val="left"/>
      <w:pPr>
        <w:ind w:left="5040" w:hanging="360"/>
      </w:pPr>
      <w:rPr>
        <w:rFonts w:ascii="Symbol" w:hAnsi="Symbol" w:hint="default"/>
      </w:rPr>
    </w:lvl>
    <w:lvl w:ilvl="7" w:tplc="EE6687C4" w:tentative="1">
      <w:start w:val="1"/>
      <w:numFmt w:val="bullet"/>
      <w:lvlText w:val="o"/>
      <w:lvlJc w:val="left"/>
      <w:pPr>
        <w:ind w:left="5760" w:hanging="360"/>
      </w:pPr>
      <w:rPr>
        <w:rFonts w:ascii="Courier New" w:hAnsi="Courier New" w:hint="default"/>
      </w:rPr>
    </w:lvl>
    <w:lvl w:ilvl="8" w:tplc="E91C8F78" w:tentative="1">
      <w:start w:val="1"/>
      <w:numFmt w:val="bullet"/>
      <w:lvlText w:val=""/>
      <w:lvlJc w:val="left"/>
      <w:pPr>
        <w:ind w:left="6480" w:hanging="360"/>
      </w:pPr>
      <w:rPr>
        <w:rFonts w:ascii="Wingdings" w:hAnsi="Wingdings" w:hint="default"/>
      </w:rPr>
    </w:lvl>
  </w:abstractNum>
  <w:abstractNum w:abstractNumId="13">
    <w:nsid w:val="52B12490"/>
    <w:multiLevelType w:val="hybridMultilevel"/>
    <w:tmpl w:val="CD361180"/>
    <w:lvl w:ilvl="0" w:tplc="8ED64856">
      <w:start w:val="1"/>
      <w:numFmt w:val="bullet"/>
      <w:lvlText w:val=""/>
      <w:lvlJc w:val="left"/>
      <w:pPr>
        <w:ind w:left="720" w:hanging="360"/>
      </w:pPr>
      <w:rPr>
        <w:rFonts w:ascii="Symbol" w:hAnsi="Symbol" w:hint="default"/>
      </w:rPr>
    </w:lvl>
    <w:lvl w:ilvl="1" w:tplc="8228A738" w:tentative="1">
      <w:start w:val="1"/>
      <w:numFmt w:val="bullet"/>
      <w:lvlText w:val="o"/>
      <w:lvlJc w:val="left"/>
      <w:pPr>
        <w:ind w:left="1440" w:hanging="360"/>
      </w:pPr>
      <w:rPr>
        <w:rFonts w:ascii="Courier New" w:hAnsi="Courier New" w:hint="default"/>
      </w:rPr>
    </w:lvl>
    <w:lvl w:ilvl="2" w:tplc="A4028818" w:tentative="1">
      <w:start w:val="1"/>
      <w:numFmt w:val="bullet"/>
      <w:lvlText w:val=""/>
      <w:lvlJc w:val="left"/>
      <w:pPr>
        <w:ind w:left="2160" w:hanging="360"/>
      </w:pPr>
      <w:rPr>
        <w:rFonts w:ascii="Wingdings" w:hAnsi="Wingdings" w:hint="default"/>
      </w:rPr>
    </w:lvl>
    <w:lvl w:ilvl="3" w:tplc="8C8C72EE" w:tentative="1">
      <w:start w:val="1"/>
      <w:numFmt w:val="bullet"/>
      <w:lvlText w:val=""/>
      <w:lvlJc w:val="left"/>
      <w:pPr>
        <w:ind w:left="2880" w:hanging="360"/>
      </w:pPr>
      <w:rPr>
        <w:rFonts w:ascii="Symbol" w:hAnsi="Symbol" w:hint="default"/>
      </w:rPr>
    </w:lvl>
    <w:lvl w:ilvl="4" w:tplc="A8565614" w:tentative="1">
      <w:start w:val="1"/>
      <w:numFmt w:val="bullet"/>
      <w:lvlText w:val="o"/>
      <w:lvlJc w:val="left"/>
      <w:pPr>
        <w:ind w:left="3600" w:hanging="360"/>
      </w:pPr>
      <w:rPr>
        <w:rFonts w:ascii="Courier New" w:hAnsi="Courier New" w:hint="default"/>
      </w:rPr>
    </w:lvl>
    <w:lvl w:ilvl="5" w:tplc="D77427B0" w:tentative="1">
      <w:start w:val="1"/>
      <w:numFmt w:val="bullet"/>
      <w:lvlText w:val=""/>
      <w:lvlJc w:val="left"/>
      <w:pPr>
        <w:ind w:left="4320" w:hanging="360"/>
      </w:pPr>
      <w:rPr>
        <w:rFonts w:ascii="Wingdings" w:hAnsi="Wingdings" w:hint="default"/>
      </w:rPr>
    </w:lvl>
    <w:lvl w:ilvl="6" w:tplc="0F1609F4" w:tentative="1">
      <w:start w:val="1"/>
      <w:numFmt w:val="bullet"/>
      <w:lvlText w:val=""/>
      <w:lvlJc w:val="left"/>
      <w:pPr>
        <w:ind w:left="5040" w:hanging="360"/>
      </w:pPr>
      <w:rPr>
        <w:rFonts w:ascii="Symbol" w:hAnsi="Symbol" w:hint="default"/>
      </w:rPr>
    </w:lvl>
    <w:lvl w:ilvl="7" w:tplc="54A6CF5A" w:tentative="1">
      <w:start w:val="1"/>
      <w:numFmt w:val="bullet"/>
      <w:lvlText w:val="o"/>
      <w:lvlJc w:val="left"/>
      <w:pPr>
        <w:ind w:left="5760" w:hanging="360"/>
      </w:pPr>
      <w:rPr>
        <w:rFonts w:ascii="Courier New" w:hAnsi="Courier New" w:hint="default"/>
      </w:rPr>
    </w:lvl>
    <w:lvl w:ilvl="8" w:tplc="66F2AF50" w:tentative="1">
      <w:start w:val="1"/>
      <w:numFmt w:val="bullet"/>
      <w:lvlText w:val=""/>
      <w:lvlJc w:val="left"/>
      <w:pPr>
        <w:ind w:left="6480" w:hanging="360"/>
      </w:pPr>
      <w:rPr>
        <w:rFonts w:ascii="Wingdings" w:hAnsi="Wingdings" w:hint="default"/>
      </w:rPr>
    </w:lvl>
  </w:abstractNum>
  <w:abstractNum w:abstractNumId="14">
    <w:nsid w:val="5B3C6580"/>
    <w:multiLevelType w:val="hybridMultilevel"/>
    <w:tmpl w:val="5492C7B8"/>
    <w:lvl w:ilvl="0" w:tplc="29EA3E54">
      <w:start w:val="1"/>
      <w:numFmt w:val="bullet"/>
      <w:lvlText w:val=""/>
      <w:lvlJc w:val="left"/>
      <w:pPr>
        <w:ind w:left="1440" w:hanging="360"/>
      </w:pPr>
      <w:rPr>
        <w:rFonts w:ascii="Symbol" w:hAnsi="Symbol" w:hint="default"/>
      </w:rPr>
    </w:lvl>
    <w:lvl w:ilvl="1" w:tplc="74BCE264" w:tentative="1">
      <w:start w:val="1"/>
      <w:numFmt w:val="bullet"/>
      <w:lvlText w:val="o"/>
      <w:lvlJc w:val="left"/>
      <w:pPr>
        <w:ind w:left="2160" w:hanging="360"/>
      </w:pPr>
      <w:rPr>
        <w:rFonts w:ascii="Courier New" w:hAnsi="Courier New" w:hint="default"/>
      </w:rPr>
    </w:lvl>
    <w:lvl w:ilvl="2" w:tplc="C8D8A3B0" w:tentative="1">
      <w:start w:val="1"/>
      <w:numFmt w:val="bullet"/>
      <w:lvlText w:val=""/>
      <w:lvlJc w:val="left"/>
      <w:pPr>
        <w:ind w:left="2880" w:hanging="360"/>
      </w:pPr>
      <w:rPr>
        <w:rFonts w:ascii="Wingdings" w:hAnsi="Wingdings" w:hint="default"/>
      </w:rPr>
    </w:lvl>
    <w:lvl w:ilvl="3" w:tplc="1EF89B28" w:tentative="1">
      <w:start w:val="1"/>
      <w:numFmt w:val="bullet"/>
      <w:lvlText w:val=""/>
      <w:lvlJc w:val="left"/>
      <w:pPr>
        <w:ind w:left="3600" w:hanging="360"/>
      </w:pPr>
      <w:rPr>
        <w:rFonts w:ascii="Symbol" w:hAnsi="Symbol" w:hint="default"/>
      </w:rPr>
    </w:lvl>
    <w:lvl w:ilvl="4" w:tplc="FB963CD4" w:tentative="1">
      <w:start w:val="1"/>
      <w:numFmt w:val="bullet"/>
      <w:lvlText w:val="o"/>
      <w:lvlJc w:val="left"/>
      <w:pPr>
        <w:ind w:left="4320" w:hanging="360"/>
      </w:pPr>
      <w:rPr>
        <w:rFonts w:ascii="Courier New" w:hAnsi="Courier New" w:hint="default"/>
      </w:rPr>
    </w:lvl>
    <w:lvl w:ilvl="5" w:tplc="FD74FCF4" w:tentative="1">
      <w:start w:val="1"/>
      <w:numFmt w:val="bullet"/>
      <w:lvlText w:val=""/>
      <w:lvlJc w:val="left"/>
      <w:pPr>
        <w:ind w:left="5040" w:hanging="360"/>
      </w:pPr>
      <w:rPr>
        <w:rFonts w:ascii="Wingdings" w:hAnsi="Wingdings" w:hint="default"/>
      </w:rPr>
    </w:lvl>
    <w:lvl w:ilvl="6" w:tplc="B51EF3BA" w:tentative="1">
      <w:start w:val="1"/>
      <w:numFmt w:val="bullet"/>
      <w:lvlText w:val=""/>
      <w:lvlJc w:val="left"/>
      <w:pPr>
        <w:ind w:left="5760" w:hanging="360"/>
      </w:pPr>
      <w:rPr>
        <w:rFonts w:ascii="Symbol" w:hAnsi="Symbol" w:hint="default"/>
      </w:rPr>
    </w:lvl>
    <w:lvl w:ilvl="7" w:tplc="D3B695B4" w:tentative="1">
      <w:start w:val="1"/>
      <w:numFmt w:val="bullet"/>
      <w:lvlText w:val="o"/>
      <w:lvlJc w:val="left"/>
      <w:pPr>
        <w:ind w:left="6480" w:hanging="360"/>
      </w:pPr>
      <w:rPr>
        <w:rFonts w:ascii="Courier New" w:hAnsi="Courier New" w:hint="default"/>
      </w:rPr>
    </w:lvl>
    <w:lvl w:ilvl="8" w:tplc="84123A04" w:tentative="1">
      <w:start w:val="1"/>
      <w:numFmt w:val="bullet"/>
      <w:lvlText w:val=""/>
      <w:lvlJc w:val="left"/>
      <w:pPr>
        <w:ind w:left="7200" w:hanging="360"/>
      </w:pPr>
      <w:rPr>
        <w:rFonts w:ascii="Wingdings" w:hAnsi="Wingdings" w:hint="default"/>
      </w:rPr>
    </w:lvl>
  </w:abstractNum>
  <w:abstractNum w:abstractNumId="15">
    <w:nsid w:val="5E6A6195"/>
    <w:multiLevelType w:val="hybridMultilevel"/>
    <w:tmpl w:val="BB88C236"/>
    <w:lvl w:ilvl="0" w:tplc="10D40114">
      <w:start w:val="1"/>
      <w:numFmt w:val="bullet"/>
      <w:lvlText w:val=""/>
      <w:lvlJc w:val="left"/>
      <w:pPr>
        <w:ind w:left="1440" w:hanging="360"/>
      </w:pPr>
      <w:rPr>
        <w:rFonts w:ascii="Symbol" w:hAnsi="Symbol" w:hint="default"/>
      </w:rPr>
    </w:lvl>
    <w:lvl w:ilvl="1" w:tplc="A790AA10" w:tentative="1">
      <w:start w:val="1"/>
      <w:numFmt w:val="bullet"/>
      <w:lvlText w:val="o"/>
      <w:lvlJc w:val="left"/>
      <w:pPr>
        <w:ind w:left="2160" w:hanging="360"/>
      </w:pPr>
      <w:rPr>
        <w:rFonts w:ascii="Courier New" w:hAnsi="Courier New" w:hint="default"/>
      </w:rPr>
    </w:lvl>
    <w:lvl w:ilvl="2" w:tplc="CB7860C0" w:tentative="1">
      <w:start w:val="1"/>
      <w:numFmt w:val="bullet"/>
      <w:lvlText w:val=""/>
      <w:lvlJc w:val="left"/>
      <w:pPr>
        <w:ind w:left="2880" w:hanging="360"/>
      </w:pPr>
      <w:rPr>
        <w:rFonts w:ascii="Wingdings" w:hAnsi="Wingdings" w:hint="default"/>
      </w:rPr>
    </w:lvl>
    <w:lvl w:ilvl="3" w:tplc="124E8860" w:tentative="1">
      <w:start w:val="1"/>
      <w:numFmt w:val="bullet"/>
      <w:lvlText w:val=""/>
      <w:lvlJc w:val="left"/>
      <w:pPr>
        <w:ind w:left="3600" w:hanging="360"/>
      </w:pPr>
      <w:rPr>
        <w:rFonts w:ascii="Symbol" w:hAnsi="Symbol" w:hint="default"/>
      </w:rPr>
    </w:lvl>
    <w:lvl w:ilvl="4" w:tplc="45044108" w:tentative="1">
      <w:start w:val="1"/>
      <w:numFmt w:val="bullet"/>
      <w:lvlText w:val="o"/>
      <w:lvlJc w:val="left"/>
      <w:pPr>
        <w:ind w:left="4320" w:hanging="360"/>
      </w:pPr>
      <w:rPr>
        <w:rFonts w:ascii="Courier New" w:hAnsi="Courier New" w:hint="default"/>
      </w:rPr>
    </w:lvl>
    <w:lvl w:ilvl="5" w:tplc="2C506D4C" w:tentative="1">
      <w:start w:val="1"/>
      <w:numFmt w:val="bullet"/>
      <w:lvlText w:val=""/>
      <w:lvlJc w:val="left"/>
      <w:pPr>
        <w:ind w:left="5040" w:hanging="360"/>
      </w:pPr>
      <w:rPr>
        <w:rFonts w:ascii="Wingdings" w:hAnsi="Wingdings" w:hint="default"/>
      </w:rPr>
    </w:lvl>
    <w:lvl w:ilvl="6" w:tplc="8BB4F328" w:tentative="1">
      <w:start w:val="1"/>
      <w:numFmt w:val="bullet"/>
      <w:lvlText w:val=""/>
      <w:lvlJc w:val="left"/>
      <w:pPr>
        <w:ind w:left="5760" w:hanging="360"/>
      </w:pPr>
      <w:rPr>
        <w:rFonts w:ascii="Symbol" w:hAnsi="Symbol" w:hint="default"/>
      </w:rPr>
    </w:lvl>
    <w:lvl w:ilvl="7" w:tplc="EF202A6A" w:tentative="1">
      <w:start w:val="1"/>
      <w:numFmt w:val="bullet"/>
      <w:lvlText w:val="o"/>
      <w:lvlJc w:val="left"/>
      <w:pPr>
        <w:ind w:left="6480" w:hanging="360"/>
      </w:pPr>
      <w:rPr>
        <w:rFonts w:ascii="Courier New" w:hAnsi="Courier New" w:hint="default"/>
      </w:rPr>
    </w:lvl>
    <w:lvl w:ilvl="8" w:tplc="7160E9D0" w:tentative="1">
      <w:start w:val="1"/>
      <w:numFmt w:val="bullet"/>
      <w:lvlText w:val=""/>
      <w:lvlJc w:val="left"/>
      <w:pPr>
        <w:ind w:left="7200" w:hanging="360"/>
      </w:pPr>
      <w:rPr>
        <w:rFonts w:ascii="Wingdings" w:hAnsi="Wingdings" w:hint="default"/>
      </w:rPr>
    </w:lvl>
  </w:abstractNum>
  <w:abstractNum w:abstractNumId="16">
    <w:nsid w:val="5FE8179F"/>
    <w:multiLevelType w:val="multilevel"/>
    <w:tmpl w:val="8788DAA6"/>
    <w:lvl w:ilvl="0">
      <w:start w:val="1"/>
      <w:numFmt w:val="upperRoman"/>
      <w:lvlText w:val="%1."/>
      <w:lvlJc w:val="left"/>
      <w:pPr>
        <w:ind w:left="900" w:hanging="720"/>
      </w:pPr>
      <w:rPr>
        <w:rFonts w:cs="Times New Roman" w:hint="default"/>
      </w:rPr>
    </w:lvl>
    <w:lvl w:ilvl="1">
      <w:start w:val="1"/>
      <w:numFmt w:val="upperLetter"/>
      <w:lvlText w:val="%2."/>
      <w:lvlJc w:val="left"/>
      <w:pPr>
        <w:ind w:left="1620" w:hanging="720"/>
      </w:pPr>
      <w:rPr>
        <w:rFonts w:cs="Times New Roman" w:hint="default"/>
      </w:rPr>
    </w:lvl>
    <w:lvl w:ilvl="2">
      <w:start w:val="1"/>
      <w:numFmt w:val="decimal"/>
      <w:lvlText w:val="%3."/>
      <w:lvlJc w:val="left"/>
      <w:pPr>
        <w:ind w:left="2340" w:hanging="720"/>
      </w:pPr>
      <w:rPr>
        <w:rFonts w:cs="Times New Roman" w:hint="default"/>
      </w:rPr>
    </w:lvl>
    <w:lvl w:ilvl="3">
      <w:start w:val="1"/>
      <w:numFmt w:val="lowerLetter"/>
      <w:lvlText w:val="%4."/>
      <w:lvlJc w:val="left"/>
      <w:pPr>
        <w:ind w:left="3060" w:hanging="720"/>
      </w:pPr>
      <w:rPr>
        <w:rFonts w:cs="Times New Roman" w:hint="default"/>
      </w:rPr>
    </w:lvl>
    <w:lvl w:ilvl="4">
      <w:start w:val="1"/>
      <w:numFmt w:val="lowerRoman"/>
      <w:lvlText w:val="%5."/>
      <w:lvlJc w:val="left"/>
      <w:pPr>
        <w:ind w:left="3780" w:hanging="720"/>
      </w:pPr>
      <w:rPr>
        <w:rFonts w:cs="Times New Roman" w:hint="default"/>
      </w:rPr>
    </w:lvl>
    <w:lvl w:ilvl="5">
      <w:start w:val="1"/>
      <w:numFmt w:val="lowerRoman"/>
      <w:lvlText w:val="(%6)"/>
      <w:lvlJc w:val="left"/>
      <w:pPr>
        <w:ind w:left="4500" w:hanging="720"/>
      </w:pPr>
      <w:rPr>
        <w:rFonts w:cs="Times New Roman" w:hint="default"/>
      </w:rPr>
    </w:lvl>
    <w:lvl w:ilvl="6">
      <w:start w:val="1"/>
      <w:numFmt w:val="decimal"/>
      <w:lvlText w:val="%7."/>
      <w:lvlJc w:val="left"/>
      <w:pPr>
        <w:ind w:left="5220" w:hanging="720"/>
      </w:pPr>
      <w:rPr>
        <w:rFonts w:cs="Times New Roman" w:hint="default"/>
      </w:rPr>
    </w:lvl>
    <w:lvl w:ilvl="7">
      <w:start w:val="1"/>
      <w:numFmt w:val="lowerLetter"/>
      <w:lvlText w:val="%8."/>
      <w:lvlJc w:val="left"/>
      <w:pPr>
        <w:ind w:left="5940" w:hanging="720"/>
      </w:pPr>
      <w:rPr>
        <w:rFonts w:cs="Times New Roman" w:hint="default"/>
      </w:rPr>
    </w:lvl>
    <w:lvl w:ilvl="8">
      <w:start w:val="1"/>
      <w:numFmt w:val="lowerRoman"/>
      <w:lvlText w:val="%9."/>
      <w:lvlJc w:val="left"/>
      <w:pPr>
        <w:ind w:left="6660" w:hanging="720"/>
      </w:pPr>
      <w:rPr>
        <w:rFonts w:cs="Times New Roman" w:hint="default"/>
      </w:rPr>
    </w:lvl>
  </w:abstractNum>
  <w:abstractNum w:abstractNumId="17">
    <w:nsid w:val="66A049D6"/>
    <w:multiLevelType w:val="hybridMultilevel"/>
    <w:tmpl w:val="123ABD08"/>
    <w:lvl w:ilvl="0" w:tplc="7C88DE80">
      <w:start w:val="1"/>
      <w:numFmt w:val="upperLetter"/>
      <w:lvlText w:val="%1."/>
      <w:lvlJc w:val="left"/>
      <w:pPr>
        <w:ind w:left="1080" w:hanging="360"/>
      </w:pPr>
      <w:rPr>
        <w:rFonts w:cs="Times New Roman" w:hint="default"/>
      </w:rPr>
    </w:lvl>
    <w:lvl w:ilvl="1" w:tplc="53126EEA">
      <w:start w:val="1"/>
      <w:numFmt w:val="lowerLetter"/>
      <w:lvlText w:val="%2."/>
      <w:lvlJc w:val="left"/>
      <w:pPr>
        <w:ind w:left="1800" w:hanging="360"/>
      </w:pPr>
      <w:rPr>
        <w:rFonts w:cs="Times New Roman"/>
      </w:rPr>
    </w:lvl>
    <w:lvl w:ilvl="2" w:tplc="8ABE38F6" w:tentative="1">
      <w:start w:val="1"/>
      <w:numFmt w:val="lowerRoman"/>
      <w:lvlText w:val="%3."/>
      <w:lvlJc w:val="right"/>
      <w:pPr>
        <w:ind w:left="2520" w:hanging="180"/>
      </w:pPr>
      <w:rPr>
        <w:rFonts w:cs="Times New Roman"/>
      </w:rPr>
    </w:lvl>
    <w:lvl w:ilvl="3" w:tplc="A022B932" w:tentative="1">
      <w:start w:val="1"/>
      <w:numFmt w:val="decimal"/>
      <w:lvlText w:val="%4."/>
      <w:lvlJc w:val="left"/>
      <w:pPr>
        <w:ind w:left="3240" w:hanging="360"/>
      </w:pPr>
      <w:rPr>
        <w:rFonts w:cs="Times New Roman"/>
      </w:rPr>
    </w:lvl>
    <w:lvl w:ilvl="4" w:tplc="52842020" w:tentative="1">
      <w:start w:val="1"/>
      <w:numFmt w:val="lowerLetter"/>
      <w:lvlText w:val="%5."/>
      <w:lvlJc w:val="left"/>
      <w:pPr>
        <w:ind w:left="3960" w:hanging="360"/>
      </w:pPr>
      <w:rPr>
        <w:rFonts w:cs="Times New Roman"/>
      </w:rPr>
    </w:lvl>
    <w:lvl w:ilvl="5" w:tplc="AD0E9866" w:tentative="1">
      <w:start w:val="1"/>
      <w:numFmt w:val="lowerRoman"/>
      <w:lvlText w:val="%6."/>
      <w:lvlJc w:val="right"/>
      <w:pPr>
        <w:ind w:left="4680" w:hanging="180"/>
      </w:pPr>
      <w:rPr>
        <w:rFonts w:cs="Times New Roman"/>
      </w:rPr>
    </w:lvl>
    <w:lvl w:ilvl="6" w:tplc="189C97A2" w:tentative="1">
      <w:start w:val="1"/>
      <w:numFmt w:val="decimal"/>
      <w:lvlText w:val="%7."/>
      <w:lvlJc w:val="left"/>
      <w:pPr>
        <w:ind w:left="5400" w:hanging="360"/>
      </w:pPr>
      <w:rPr>
        <w:rFonts w:cs="Times New Roman"/>
      </w:rPr>
    </w:lvl>
    <w:lvl w:ilvl="7" w:tplc="CD92E358" w:tentative="1">
      <w:start w:val="1"/>
      <w:numFmt w:val="lowerLetter"/>
      <w:lvlText w:val="%8."/>
      <w:lvlJc w:val="left"/>
      <w:pPr>
        <w:ind w:left="6120" w:hanging="360"/>
      </w:pPr>
      <w:rPr>
        <w:rFonts w:cs="Times New Roman"/>
      </w:rPr>
    </w:lvl>
    <w:lvl w:ilvl="8" w:tplc="3D78AEA2" w:tentative="1">
      <w:start w:val="1"/>
      <w:numFmt w:val="lowerRoman"/>
      <w:lvlText w:val="%9."/>
      <w:lvlJc w:val="right"/>
      <w:pPr>
        <w:ind w:left="6840" w:hanging="180"/>
      </w:pPr>
      <w:rPr>
        <w:rFonts w:cs="Times New Roman"/>
      </w:rPr>
    </w:lvl>
  </w:abstractNum>
  <w:abstractNum w:abstractNumId="18">
    <w:nsid w:val="6AFF1A19"/>
    <w:multiLevelType w:val="hybridMultilevel"/>
    <w:tmpl w:val="B0D20362"/>
    <w:lvl w:ilvl="0" w:tplc="EFDC592C">
      <w:start w:val="1"/>
      <w:numFmt w:val="upperRoman"/>
      <w:lvlText w:val="%1."/>
      <w:lvlJc w:val="right"/>
      <w:pPr>
        <w:ind w:left="720" w:hanging="360"/>
      </w:pPr>
      <w:rPr>
        <w:rFonts w:cs="Times New Roman"/>
      </w:rPr>
    </w:lvl>
    <w:lvl w:ilvl="1" w:tplc="416C177A" w:tentative="1">
      <w:start w:val="1"/>
      <w:numFmt w:val="lowerLetter"/>
      <w:lvlText w:val="%2."/>
      <w:lvlJc w:val="left"/>
      <w:pPr>
        <w:ind w:left="1440" w:hanging="360"/>
      </w:pPr>
      <w:rPr>
        <w:rFonts w:cs="Times New Roman"/>
      </w:rPr>
    </w:lvl>
    <w:lvl w:ilvl="2" w:tplc="F412F3D0" w:tentative="1">
      <w:start w:val="1"/>
      <w:numFmt w:val="lowerRoman"/>
      <w:lvlText w:val="%3."/>
      <w:lvlJc w:val="right"/>
      <w:pPr>
        <w:ind w:left="2160" w:hanging="180"/>
      </w:pPr>
      <w:rPr>
        <w:rFonts w:cs="Times New Roman"/>
      </w:rPr>
    </w:lvl>
    <w:lvl w:ilvl="3" w:tplc="3C1A085A" w:tentative="1">
      <w:start w:val="1"/>
      <w:numFmt w:val="decimal"/>
      <w:lvlText w:val="%4."/>
      <w:lvlJc w:val="left"/>
      <w:pPr>
        <w:ind w:left="2880" w:hanging="360"/>
      </w:pPr>
      <w:rPr>
        <w:rFonts w:cs="Times New Roman"/>
      </w:rPr>
    </w:lvl>
    <w:lvl w:ilvl="4" w:tplc="B8D444E0" w:tentative="1">
      <w:start w:val="1"/>
      <w:numFmt w:val="lowerLetter"/>
      <w:lvlText w:val="%5."/>
      <w:lvlJc w:val="left"/>
      <w:pPr>
        <w:ind w:left="3600" w:hanging="360"/>
      </w:pPr>
      <w:rPr>
        <w:rFonts w:cs="Times New Roman"/>
      </w:rPr>
    </w:lvl>
    <w:lvl w:ilvl="5" w:tplc="C490718E" w:tentative="1">
      <w:start w:val="1"/>
      <w:numFmt w:val="lowerRoman"/>
      <w:lvlText w:val="%6."/>
      <w:lvlJc w:val="right"/>
      <w:pPr>
        <w:ind w:left="4320" w:hanging="180"/>
      </w:pPr>
      <w:rPr>
        <w:rFonts w:cs="Times New Roman"/>
      </w:rPr>
    </w:lvl>
    <w:lvl w:ilvl="6" w:tplc="C144DD42" w:tentative="1">
      <w:start w:val="1"/>
      <w:numFmt w:val="decimal"/>
      <w:lvlText w:val="%7."/>
      <w:lvlJc w:val="left"/>
      <w:pPr>
        <w:ind w:left="5040" w:hanging="360"/>
      </w:pPr>
      <w:rPr>
        <w:rFonts w:cs="Times New Roman"/>
      </w:rPr>
    </w:lvl>
    <w:lvl w:ilvl="7" w:tplc="A9D2900E" w:tentative="1">
      <w:start w:val="1"/>
      <w:numFmt w:val="lowerLetter"/>
      <w:lvlText w:val="%8."/>
      <w:lvlJc w:val="left"/>
      <w:pPr>
        <w:ind w:left="5760" w:hanging="360"/>
      </w:pPr>
      <w:rPr>
        <w:rFonts w:cs="Times New Roman"/>
      </w:rPr>
    </w:lvl>
    <w:lvl w:ilvl="8" w:tplc="DC3C9572" w:tentative="1">
      <w:start w:val="1"/>
      <w:numFmt w:val="lowerRoman"/>
      <w:lvlText w:val="%9."/>
      <w:lvlJc w:val="right"/>
      <w:pPr>
        <w:ind w:left="6480" w:hanging="180"/>
      </w:pPr>
      <w:rPr>
        <w:rFonts w:cs="Times New Roman"/>
      </w:rPr>
    </w:lvl>
  </w:abstractNum>
  <w:abstractNum w:abstractNumId="19">
    <w:nsid w:val="6F4153FF"/>
    <w:multiLevelType w:val="hybridMultilevel"/>
    <w:tmpl w:val="6F5A5C4C"/>
    <w:lvl w:ilvl="0" w:tplc="9F9EEA9E">
      <w:start w:val="1"/>
      <w:numFmt w:val="bullet"/>
      <w:lvlText w:val=""/>
      <w:lvlJc w:val="left"/>
      <w:pPr>
        <w:ind w:left="720" w:hanging="360"/>
      </w:pPr>
      <w:rPr>
        <w:rFonts w:ascii="Symbol" w:hAnsi="Symbol" w:hint="default"/>
      </w:rPr>
    </w:lvl>
    <w:lvl w:ilvl="1" w:tplc="5FDE39BC">
      <w:start w:val="1"/>
      <w:numFmt w:val="bullet"/>
      <w:lvlText w:val="o"/>
      <w:lvlJc w:val="left"/>
      <w:pPr>
        <w:ind w:left="1440" w:hanging="360"/>
      </w:pPr>
      <w:rPr>
        <w:rFonts w:ascii="Courier New" w:hAnsi="Courier New" w:hint="default"/>
      </w:rPr>
    </w:lvl>
    <w:lvl w:ilvl="2" w:tplc="640A658A" w:tentative="1">
      <w:start w:val="1"/>
      <w:numFmt w:val="bullet"/>
      <w:lvlText w:val=""/>
      <w:lvlJc w:val="left"/>
      <w:pPr>
        <w:ind w:left="2160" w:hanging="360"/>
      </w:pPr>
      <w:rPr>
        <w:rFonts w:ascii="Wingdings" w:hAnsi="Wingdings" w:hint="default"/>
      </w:rPr>
    </w:lvl>
    <w:lvl w:ilvl="3" w:tplc="C7C0BE2C" w:tentative="1">
      <w:start w:val="1"/>
      <w:numFmt w:val="bullet"/>
      <w:lvlText w:val=""/>
      <w:lvlJc w:val="left"/>
      <w:pPr>
        <w:ind w:left="2880" w:hanging="360"/>
      </w:pPr>
      <w:rPr>
        <w:rFonts w:ascii="Symbol" w:hAnsi="Symbol" w:hint="default"/>
      </w:rPr>
    </w:lvl>
    <w:lvl w:ilvl="4" w:tplc="48880202" w:tentative="1">
      <w:start w:val="1"/>
      <w:numFmt w:val="bullet"/>
      <w:lvlText w:val="o"/>
      <w:lvlJc w:val="left"/>
      <w:pPr>
        <w:ind w:left="3600" w:hanging="360"/>
      </w:pPr>
      <w:rPr>
        <w:rFonts w:ascii="Courier New" w:hAnsi="Courier New" w:hint="default"/>
      </w:rPr>
    </w:lvl>
    <w:lvl w:ilvl="5" w:tplc="78CA7A6C" w:tentative="1">
      <w:start w:val="1"/>
      <w:numFmt w:val="bullet"/>
      <w:lvlText w:val=""/>
      <w:lvlJc w:val="left"/>
      <w:pPr>
        <w:ind w:left="4320" w:hanging="360"/>
      </w:pPr>
      <w:rPr>
        <w:rFonts w:ascii="Wingdings" w:hAnsi="Wingdings" w:hint="default"/>
      </w:rPr>
    </w:lvl>
    <w:lvl w:ilvl="6" w:tplc="E9D2B7B4" w:tentative="1">
      <w:start w:val="1"/>
      <w:numFmt w:val="bullet"/>
      <w:lvlText w:val=""/>
      <w:lvlJc w:val="left"/>
      <w:pPr>
        <w:ind w:left="5040" w:hanging="360"/>
      </w:pPr>
      <w:rPr>
        <w:rFonts w:ascii="Symbol" w:hAnsi="Symbol" w:hint="default"/>
      </w:rPr>
    </w:lvl>
    <w:lvl w:ilvl="7" w:tplc="F53E09F2" w:tentative="1">
      <w:start w:val="1"/>
      <w:numFmt w:val="bullet"/>
      <w:lvlText w:val="o"/>
      <w:lvlJc w:val="left"/>
      <w:pPr>
        <w:ind w:left="5760" w:hanging="360"/>
      </w:pPr>
      <w:rPr>
        <w:rFonts w:ascii="Courier New" w:hAnsi="Courier New" w:hint="default"/>
      </w:rPr>
    </w:lvl>
    <w:lvl w:ilvl="8" w:tplc="F67A570C" w:tentative="1">
      <w:start w:val="1"/>
      <w:numFmt w:val="bullet"/>
      <w:lvlText w:val=""/>
      <w:lvlJc w:val="left"/>
      <w:pPr>
        <w:ind w:left="6480" w:hanging="360"/>
      </w:pPr>
      <w:rPr>
        <w:rFonts w:ascii="Wingdings" w:hAnsi="Wingdings" w:hint="default"/>
      </w:rPr>
    </w:lvl>
  </w:abstractNum>
  <w:abstractNum w:abstractNumId="20">
    <w:nsid w:val="79672547"/>
    <w:multiLevelType w:val="hybridMultilevel"/>
    <w:tmpl w:val="BD24ABE8"/>
    <w:lvl w:ilvl="0" w:tplc="EB360DE8">
      <w:start w:val="1"/>
      <w:numFmt w:val="bullet"/>
      <w:lvlText w:val=""/>
      <w:lvlJc w:val="left"/>
      <w:pPr>
        <w:ind w:left="1440" w:hanging="360"/>
      </w:pPr>
      <w:rPr>
        <w:rFonts w:ascii="Symbol" w:hAnsi="Symbol" w:hint="default"/>
      </w:rPr>
    </w:lvl>
    <w:lvl w:ilvl="1" w:tplc="F25ECB0E" w:tentative="1">
      <w:start w:val="1"/>
      <w:numFmt w:val="bullet"/>
      <w:lvlText w:val="o"/>
      <w:lvlJc w:val="left"/>
      <w:pPr>
        <w:ind w:left="2160" w:hanging="360"/>
      </w:pPr>
      <w:rPr>
        <w:rFonts w:ascii="Courier New" w:hAnsi="Courier New" w:hint="default"/>
      </w:rPr>
    </w:lvl>
    <w:lvl w:ilvl="2" w:tplc="713C8BE2" w:tentative="1">
      <w:start w:val="1"/>
      <w:numFmt w:val="bullet"/>
      <w:lvlText w:val=""/>
      <w:lvlJc w:val="left"/>
      <w:pPr>
        <w:ind w:left="2880" w:hanging="360"/>
      </w:pPr>
      <w:rPr>
        <w:rFonts w:ascii="Wingdings" w:hAnsi="Wingdings" w:hint="default"/>
      </w:rPr>
    </w:lvl>
    <w:lvl w:ilvl="3" w:tplc="F3A81A86" w:tentative="1">
      <w:start w:val="1"/>
      <w:numFmt w:val="bullet"/>
      <w:lvlText w:val=""/>
      <w:lvlJc w:val="left"/>
      <w:pPr>
        <w:ind w:left="3600" w:hanging="360"/>
      </w:pPr>
      <w:rPr>
        <w:rFonts w:ascii="Symbol" w:hAnsi="Symbol" w:hint="default"/>
      </w:rPr>
    </w:lvl>
    <w:lvl w:ilvl="4" w:tplc="CBD89EC6" w:tentative="1">
      <w:start w:val="1"/>
      <w:numFmt w:val="bullet"/>
      <w:lvlText w:val="o"/>
      <w:lvlJc w:val="left"/>
      <w:pPr>
        <w:ind w:left="4320" w:hanging="360"/>
      </w:pPr>
      <w:rPr>
        <w:rFonts w:ascii="Courier New" w:hAnsi="Courier New" w:hint="default"/>
      </w:rPr>
    </w:lvl>
    <w:lvl w:ilvl="5" w:tplc="A4409988" w:tentative="1">
      <w:start w:val="1"/>
      <w:numFmt w:val="bullet"/>
      <w:lvlText w:val=""/>
      <w:lvlJc w:val="left"/>
      <w:pPr>
        <w:ind w:left="5040" w:hanging="360"/>
      </w:pPr>
      <w:rPr>
        <w:rFonts w:ascii="Wingdings" w:hAnsi="Wingdings" w:hint="default"/>
      </w:rPr>
    </w:lvl>
    <w:lvl w:ilvl="6" w:tplc="9BC425B8" w:tentative="1">
      <w:start w:val="1"/>
      <w:numFmt w:val="bullet"/>
      <w:lvlText w:val=""/>
      <w:lvlJc w:val="left"/>
      <w:pPr>
        <w:ind w:left="5760" w:hanging="360"/>
      </w:pPr>
      <w:rPr>
        <w:rFonts w:ascii="Symbol" w:hAnsi="Symbol" w:hint="default"/>
      </w:rPr>
    </w:lvl>
    <w:lvl w:ilvl="7" w:tplc="72DE1A56" w:tentative="1">
      <w:start w:val="1"/>
      <w:numFmt w:val="bullet"/>
      <w:lvlText w:val="o"/>
      <w:lvlJc w:val="left"/>
      <w:pPr>
        <w:ind w:left="6480" w:hanging="360"/>
      </w:pPr>
      <w:rPr>
        <w:rFonts w:ascii="Courier New" w:hAnsi="Courier New" w:hint="default"/>
      </w:rPr>
    </w:lvl>
    <w:lvl w:ilvl="8" w:tplc="DC5070D4" w:tentative="1">
      <w:start w:val="1"/>
      <w:numFmt w:val="bullet"/>
      <w:lvlText w:val=""/>
      <w:lvlJc w:val="left"/>
      <w:pPr>
        <w:ind w:left="7200" w:hanging="360"/>
      </w:pPr>
      <w:rPr>
        <w:rFonts w:ascii="Wingdings" w:hAnsi="Wingdings" w:hint="default"/>
      </w:rPr>
    </w:lvl>
  </w:abstractNum>
  <w:abstractNum w:abstractNumId="21">
    <w:nsid w:val="7D880EB5"/>
    <w:multiLevelType w:val="hybridMultilevel"/>
    <w:tmpl w:val="D69E20DA"/>
    <w:lvl w:ilvl="0" w:tplc="D618FB7A">
      <w:start w:val="1"/>
      <w:numFmt w:val="bullet"/>
      <w:lvlText w:val=""/>
      <w:lvlJc w:val="left"/>
      <w:pPr>
        <w:ind w:left="720" w:hanging="360"/>
      </w:pPr>
      <w:rPr>
        <w:rFonts w:ascii="Symbol" w:hAnsi="Symbol" w:hint="default"/>
      </w:rPr>
    </w:lvl>
    <w:lvl w:ilvl="1" w:tplc="40F8C088" w:tentative="1">
      <w:start w:val="1"/>
      <w:numFmt w:val="bullet"/>
      <w:lvlText w:val="o"/>
      <w:lvlJc w:val="left"/>
      <w:pPr>
        <w:ind w:left="1440" w:hanging="360"/>
      </w:pPr>
      <w:rPr>
        <w:rFonts w:ascii="Courier New" w:hAnsi="Courier New" w:hint="default"/>
      </w:rPr>
    </w:lvl>
    <w:lvl w:ilvl="2" w:tplc="DCD8DE10" w:tentative="1">
      <w:start w:val="1"/>
      <w:numFmt w:val="bullet"/>
      <w:lvlText w:val=""/>
      <w:lvlJc w:val="left"/>
      <w:pPr>
        <w:ind w:left="2160" w:hanging="360"/>
      </w:pPr>
      <w:rPr>
        <w:rFonts w:ascii="Wingdings" w:hAnsi="Wingdings" w:hint="default"/>
      </w:rPr>
    </w:lvl>
    <w:lvl w:ilvl="3" w:tplc="9432C6FC" w:tentative="1">
      <w:start w:val="1"/>
      <w:numFmt w:val="bullet"/>
      <w:lvlText w:val=""/>
      <w:lvlJc w:val="left"/>
      <w:pPr>
        <w:ind w:left="2880" w:hanging="360"/>
      </w:pPr>
      <w:rPr>
        <w:rFonts w:ascii="Symbol" w:hAnsi="Symbol" w:hint="default"/>
      </w:rPr>
    </w:lvl>
    <w:lvl w:ilvl="4" w:tplc="53C8B99A" w:tentative="1">
      <w:start w:val="1"/>
      <w:numFmt w:val="bullet"/>
      <w:lvlText w:val="o"/>
      <w:lvlJc w:val="left"/>
      <w:pPr>
        <w:ind w:left="3600" w:hanging="360"/>
      </w:pPr>
      <w:rPr>
        <w:rFonts w:ascii="Courier New" w:hAnsi="Courier New" w:hint="default"/>
      </w:rPr>
    </w:lvl>
    <w:lvl w:ilvl="5" w:tplc="B7DCFE86" w:tentative="1">
      <w:start w:val="1"/>
      <w:numFmt w:val="bullet"/>
      <w:lvlText w:val=""/>
      <w:lvlJc w:val="left"/>
      <w:pPr>
        <w:ind w:left="4320" w:hanging="360"/>
      </w:pPr>
      <w:rPr>
        <w:rFonts w:ascii="Wingdings" w:hAnsi="Wingdings" w:hint="default"/>
      </w:rPr>
    </w:lvl>
    <w:lvl w:ilvl="6" w:tplc="20BC4236" w:tentative="1">
      <w:start w:val="1"/>
      <w:numFmt w:val="bullet"/>
      <w:lvlText w:val=""/>
      <w:lvlJc w:val="left"/>
      <w:pPr>
        <w:ind w:left="5040" w:hanging="360"/>
      </w:pPr>
      <w:rPr>
        <w:rFonts w:ascii="Symbol" w:hAnsi="Symbol" w:hint="default"/>
      </w:rPr>
    </w:lvl>
    <w:lvl w:ilvl="7" w:tplc="638A05FC" w:tentative="1">
      <w:start w:val="1"/>
      <w:numFmt w:val="bullet"/>
      <w:lvlText w:val="o"/>
      <w:lvlJc w:val="left"/>
      <w:pPr>
        <w:ind w:left="5760" w:hanging="360"/>
      </w:pPr>
      <w:rPr>
        <w:rFonts w:ascii="Courier New" w:hAnsi="Courier New" w:hint="default"/>
      </w:rPr>
    </w:lvl>
    <w:lvl w:ilvl="8" w:tplc="F1863EBA"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7"/>
    <w:lvlOverride w:ilvl="0">
      <w:startOverride w:val="1"/>
    </w:lvlOverride>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8"/>
  </w:num>
  <w:num w:numId="12">
    <w:abstractNumId w:val="5"/>
  </w:num>
  <w:num w:numId="13">
    <w:abstractNumId w:val="11"/>
  </w:num>
  <w:num w:numId="14">
    <w:abstractNumId w:val="0"/>
  </w:num>
  <w:num w:numId="15">
    <w:abstractNumId w:val="6"/>
  </w:num>
  <w:num w:numId="16">
    <w:abstractNumId w:val="20"/>
  </w:num>
  <w:num w:numId="17">
    <w:abstractNumId w:val="2"/>
  </w:num>
  <w:num w:numId="18">
    <w:abstractNumId w:val="19"/>
  </w:num>
  <w:num w:numId="19">
    <w:abstractNumId w:val="1"/>
  </w:num>
  <w:num w:numId="20">
    <w:abstractNumId w:val="9"/>
  </w:num>
  <w:num w:numId="21">
    <w:abstractNumId w:val="7"/>
  </w:num>
  <w:num w:numId="22">
    <w:abstractNumId w:val="14"/>
  </w:num>
  <w:num w:numId="23">
    <w:abstractNumId w:val="18"/>
  </w:num>
  <w:num w:numId="24">
    <w:abstractNumId w:val="18"/>
    <w:lvlOverride w:ilvl="0">
      <w:startOverride w:val="1"/>
    </w:lvlOverride>
  </w:num>
  <w:num w:numId="25">
    <w:abstractNumId w:val="10"/>
  </w:num>
  <w:num w:numId="26">
    <w:abstractNumId w:val="13"/>
  </w:num>
  <w:num w:numId="27">
    <w:abstractNumId w:val="12"/>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AB1"/>
    <w:rsid w:val="000253ED"/>
    <w:rsid w:val="00034A62"/>
    <w:rsid w:val="000523F9"/>
    <w:rsid w:val="0005798C"/>
    <w:rsid w:val="00070C08"/>
    <w:rsid w:val="00092F59"/>
    <w:rsid w:val="00096587"/>
    <w:rsid w:val="000C569A"/>
    <w:rsid w:val="001227FB"/>
    <w:rsid w:val="00123D5B"/>
    <w:rsid w:val="001360BE"/>
    <w:rsid w:val="00157F76"/>
    <w:rsid w:val="00174F23"/>
    <w:rsid w:val="001A0EC3"/>
    <w:rsid w:val="001A650D"/>
    <w:rsid w:val="001A6B82"/>
    <w:rsid w:val="001D0AB1"/>
    <w:rsid w:val="001E2277"/>
    <w:rsid w:val="0020561F"/>
    <w:rsid w:val="00211BAD"/>
    <w:rsid w:val="002415DE"/>
    <w:rsid w:val="00273419"/>
    <w:rsid w:val="002941D3"/>
    <w:rsid w:val="002A3B57"/>
    <w:rsid w:val="002C18F4"/>
    <w:rsid w:val="00322B5B"/>
    <w:rsid w:val="0035454E"/>
    <w:rsid w:val="00381599"/>
    <w:rsid w:val="003919DD"/>
    <w:rsid w:val="004070EE"/>
    <w:rsid w:val="004549D0"/>
    <w:rsid w:val="004765AF"/>
    <w:rsid w:val="00484858"/>
    <w:rsid w:val="0049301C"/>
    <w:rsid w:val="004A11C8"/>
    <w:rsid w:val="004A7A9E"/>
    <w:rsid w:val="004D3C3F"/>
    <w:rsid w:val="004D5E99"/>
    <w:rsid w:val="004F4A6C"/>
    <w:rsid w:val="0050044A"/>
    <w:rsid w:val="00544223"/>
    <w:rsid w:val="0055388A"/>
    <w:rsid w:val="005677BE"/>
    <w:rsid w:val="005A4993"/>
    <w:rsid w:val="005F011F"/>
    <w:rsid w:val="00625253"/>
    <w:rsid w:val="0066746A"/>
    <w:rsid w:val="006D3ABC"/>
    <w:rsid w:val="006E7C82"/>
    <w:rsid w:val="007012C5"/>
    <w:rsid w:val="007160D5"/>
    <w:rsid w:val="00716A23"/>
    <w:rsid w:val="007471CB"/>
    <w:rsid w:val="00796344"/>
    <w:rsid w:val="007E3ADB"/>
    <w:rsid w:val="007F2CDF"/>
    <w:rsid w:val="007F56D7"/>
    <w:rsid w:val="0087316D"/>
    <w:rsid w:val="00885053"/>
    <w:rsid w:val="00893091"/>
    <w:rsid w:val="00896D67"/>
    <w:rsid w:val="008A2701"/>
    <w:rsid w:val="008D63F8"/>
    <w:rsid w:val="008E0251"/>
    <w:rsid w:val="008F46CA"/>
    <w:rsid w:val="009035C6"/>
    <w:rsid w:val="0092519B"/>
    <w:rsid w:val="00971AB1"/>
    <w:rsid w:val="00974F12"/>
    <w:rsid w:val="00982602"/>
    <w:rsid w:val="009A4950"/>
    <w:rsid w:val="009B0529"/>
    <w:rsid w:val="009D4F8B"/>
    <w:rsid w:val="00A41184"/>
    <w:rsid w:val="00A43252"/>
    <w:rsid w:val="00AF506E"/>
    <w:rsid w:val="00B42DB5"/>
    <w:rsid w:val="00B952D3"/>
    <w:rsid w:val="00BA301D"/>
    <w:rsid w:val="00BC1C82"/>
    <w:rsid w:val="00C462DC"/>
    <w:rsid w:val="00C46355"/>
    <w:rsid w:val="00C96755"/>
    <w:rsid w:val="00CA222E"/>
    <w:rsid w:val="00D723EB"/>
    <w:rsid w:val="00D81ACD"/>
    <w:rsid w:val="00DA5C8A"/>
    <w:rsid w:val="00DF2B6C"/>
    <w:rsid w:val="00DF74D4"/>
    <w:rsid w:val="00E1636D"/>
    <w:rsid w:val="00E64DCC"/>
    <w:rsid w:val="00E943B3"/>
    <w:rsid w:val="00E96D40"/>
    <w:rsid w:val="00EA09A3"/>
    <w:rsid w:val="00EA7120"/>
    <w:rsid w:val="00F24401"/>
    <w:rsid w:val="00F2601A"/>
    <w:rsid w:val="00F32763"/>
    <w:rsid w:val="00F64712"/>
    <w:rsid w:val="00F76243"/>
    <w:rsid w:val="00F94EC5"/>
    <w:rsid w:val="00FF033F"/>
    <w:rsid w:val="00FF3B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3ABC"/>
    <w:rPr>
      <w:rFonts w:ascii="Times New Roman" w:hAnsi="Times New Roman"/>
      <w:sz w:val="24"/>
      <w:szCs w:val="20"/>
    </w:rPr>
  </w:style>
  <w:style w:type="paragraph" w:styleId="Heading1">
    <w:name w:val="heading 1"/>
    <w:basedOn w:val="Normal"/>
    <w:next w:val="BodyText"/>
    <w:link w:val="Heading1Char"/>
    <w:uiPriority w:val="99"/>
    <w:qFormat/>
    <w:rsid w:val="006D3ABC"/>
    <w:pPr>
      <w:spacing w:after="240"/>
      <w:ind w:left="720" w:hanging="720"/>
      <w:outlineLvl w:val="0"/>
    </w:pPr>
    <w:rPr>
      <w:b/>
      <w:sz w:val="28"/>
    </w:rPr>
  </w:style>
  <w:style w:type="paragraph" w:styleId="Heading2">
    <w:name w:val="heading 2"/>
    <w:basedOn w:val="Normal"/>
    <w:next w:val="BodyText"/>
    <w:link w:val="Heading2Char"/>
    <w:uiPriority w:val="99"/>
    <w:qFormat/>
    <w:rsid w:val="006D3ABC"/>
    <w:pPr>
      <w:spacing w:line="480" w:lineRule="auto"/>
      <w:ind w:firstLine="720"/>
      <w:outlineLvl w:val="1"/>
    </w:pPr>
    <w:rPr>
      <w:b/>
      <w:sz w:val="28"/>
    </w:rPr>
  </w:style>
  <w:style w:type="paragraph" w:styleId="Heading3">
    <w:name w:val="heading 3"/>
    <w:basedOn w:val="Normal"/>
    <w:next w:val="BodyText"/>
    <w:link w:val="Heading3Char"/>
    <w:uiPriority w:val="99"/>
    <w:qFormat/>
    <w:rsid w:val="006D3ABC"/>
    <w:pPr>
      <w:spacing w:after="240"/>
      <w:ind w:left="2160" w:hanging="720"/>
      <w:outlineLvl w:val="2"/>
    </w:pPr>
    <w:rPr>
      <w:sz w:val="28"/>
      <w:u w:val="single"/>
    </w:rPr>
  </w:style>
  <w:style w:type="paragraph" w:styleId="Heading4">
    <w:name w:val="heading 4"/>
    <w:basedOn w:val="BodyText"/>
    <w:next w:val="BodyText"/>
    <w:link w:val="Heading4Char"/>
    <w:uiPriority w:val="99"/>
    <w:qFormat/>
    <w:rsid w:val="006D3ABC"/>
    <w:pPr>
      <w:spacing w:line="240" w:lineRule="auto"/>
      <w:ind w:left="2160" w:hanging="720"/>
      <w:contextualSpacing w:val="0"/>
      <w:jc w:val="both"/>
      <w:outlineLvl w:val="3"/>
    </w:pPr>
    <w:rPr>
      <w:b/>
      <w:i/>
      <w:sz w:val="28"/>
    </w:rPr>
  </w:style>
  <w:style w:type="paragraph" w:styleId="Heading5">
    <w:name w:val="heading 5"/>
    <w:basedOn w:val="Heading4"/>
    <w:next w:val="BodyText"/>
    <w:link w:val="Heading5Char"/>
    <w:uiPriority w:val="99"/>
    <w:qFormat/>
    <w:rsid w:val="006D3ABC"/>
    <w:pPr>
      <w:ind w:left="2880"/>
      <w:outlineLvl w:val="4"/>
    </w:pPr>
    <w:rPr>
      <w:b w:val="0"/>
      <w:i w:val="0"/>
      <w:u w:val="single"/>
    </w:rPr>
  </w:style>
  <w:style w:type="paragraph" w:styleId="Heading6">
    <w:name w:val="heading 6"/>
    <w:basedOn w:val="BodyText"/>
    <w:next w:val="BodyText"/>
    <w:link w:val="Heading6Char"/>
    <w:uiPriority w:val="99"/>
    <w:qFormat/>
    <w:rsid w:val="006D3ABC"/>
    <w:pPr>
      <w:spacing w:line="240" w:lineRule="auto"/>
      <w:ind w:left="2880" w:hanging="720"/>
      <w:jc w:val="both"/>
      <w:outlineLvl w:val="5"/>
    </w:pPr>
    <w:rPr>
      <w:b/>
      <w:sz w:val="28"/>
    </w:rPr>
  </w:style>
  <w:style w:type="paragraph" w:styleId="Heading7">
    <w:name w:val="heading 7"/>
    <w:basedOn w:val="Normal"/>
    <w:next w:val="Normal"/>
    <w:link w:val="Heading7Char"/>
    <w:uiPriority w:val="99"/>
    <w:qFormat/>
    <w:rsid w:val="006D3ABC"/>
    <w:pPr>
      <w:keepNext/>
      <w:keepLines/>
      <w:spacing w:before="200"/>
      <w:ind w:left="2520" w:hanging="360"/>
      <w:outlineLvl w:val="6"/>
    </w:pPr>
    <w:rPr>
      <w:rFonts w:ascii="Cambria" w:hAnsi="Cambria"/>
      <w:i/>
      <w:color w:val="404040"/>
      <w:sz w:val="20"/>
    </w:rPr>
  </w:style>
  <w:style w:type="paragraph" w:styleId="Heading8">
    <w:name w:val="heading 8"/>
    <w:basedOn w:val="Normal"/>
    <w:next w:val="Normal"/>
    <w:link w:val="Heading8Char"/>
    <w:uiPriority w:val="99"/>
    <w:qFormat/>
    <w:rsid w:val="006D3ABC"/>
    <w:pPr>
      <w:keepNext/>
      <w:keepLines/>
      <w:spacing w:before="200"/>
      <w:ind w:left="2880" w:hanging="360"/>
      <w:outlineLvl w:val="7"/>
    </w:pPr>
    <w:rPr>
      <w:rFonts w:ascii="Cambria" w:hAnsi="Cambria"/>
      <w:color w:val="404040"/>
      <w:sz w:val="20"/>
    </w:rPr>
  </w:style>
  <w:style w:type="paragraph" w:styleId="Heading9">
    <w:name w:val="heading 9"/>
    <w:basedOn w:val="Normal"/>
    <w:next w:val="Normal"/>
    <w:link w:val="Heading9Char"/>
    <w:uiPriority w:val="99"/>
    <w:qFormat/>
    <w:rsid w:val="006D3ABC"/>
    <w:pPr>
      <w:keepNext/>
      <w:keepLines/>
      <w:spacing w:before="200"/>
      <w:ind w:left="3240" w:hanging="360"/>
      <w:outlineLvl w:val="8"/>
    </w:pPr>
    <w:rPr>
      <w:rFonts w:ascii="Cambria" w:hAnsi="Cambria"/>
      <w:i/>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ABC"/>
    <w:rPr>
      <w:rFonts w:ascii="Times New Roman" w:hAnsi="Times New Roman" w:cs="Times New Roman"/>
      <w:b/>
      <w:sz w:val="28"/>
    </w:rPr>
  </w:style>
  <w:style w:type="character" w:customStyle="1" w:styleId="Heading2Char">
    <w:name w:val="Heading 2 Char"/>
    <w:basedOn w:val="DefaultParagraphFont"/>
    <w:link w:val="Heading2"/>
    <w:uiPriority w:val="99"/>
    <w:locked/>
    <w:rsid w:val="006D3ABC"/>
    <w:rPr>
      <w:rFonts w:ascii="Times New Roman" w:hAnsi="Times New Roman" w:cs="Times New Roman"/>
      <w:b/>
      <w:sz w:val="28"/>
    </w:rPr>
  </w:style>
  <w:style w:type="character" w:customStyle="1" w:styleId="Heading3Char">
    <w:name w:val="Heading 3 Char"/>
    <w:basedOn w:val="DefaultParagraphFont"/>
    <w:link w:val="Heading3"/>
    <w:uiPriority w:val="99"/>
    <w:locked/>
    <w:rsid w:val="006D3ABC"/>
    <w:rPr>
      <w:rFonts w:ascii="Times New Roman" w:hAnsi="Times New Roman" w:cs="Times New Roman"/>
      <w:sz w:val="28"/>
      <w:u w:val="single"/>
    </w:rPr>
  </w:style>
  <w:style w:type="character" w:customStyle="1" w:styleId="Heading4Char">
    <w:name w:val="Heading 4 Char"/>
    <w:basedOn w:val="DefaultParagraphFont"/>
    <w:link w:val="Heading4"/>
    <w:uiPriority w:val="99"/>
    <w:locked/>
    <w:rsid w:val="006D3ABC"/>
    <w:rPr>
      <w:rFonts w:ascii="Times New Roman" w:hAnsi="Times New Roman" w:cs="Times New Roman"/>
      <w:b/>
      <w:i/>
      <w:sz w:val="28"/>
    </w:rPr>
  </w:style>
  <w:style w:type="character" w:customStyle="1" w:styleId="Heading5Char">
    <w:name w:val="Heading 5 Char"/>
    <w:basedOn w:val="DefaultParagraphFont"/>
    <w:link w:val="Heading5"/>
    <w:uiPriority w:val="99"/>
    <w:locked/>
    <w:rsid w:val="006D3ABC"/>
    <w:rPr>
      <w:rFonts w:ascii="Times New Roman" w:hAnsi="Times New Roman" w:cs="Times New Roman"/>
      <w:sz w:val="28"/>
      <w:u w:val="single"/>
    </w:rPr>
  </w:style>
  <w:style w:type="character" w:customStyle="1" w:styleId="Heading6Char">
    <w:name w:val="Heading 6 Char"/>
    <w:basedOn w:val="DefaultParagraphFont"/>
    <w:link w:val="Heading6"/>
    <w:uiPriority w:val="99"/>
    <w:locked/>
    <w:rsid w:val="006D3ABC"/>
    <w:rPr>
      <w:rFonts w:ascii="Times New Roman" w:hAnsi="Times New Roman" w:cs="Times New Roman"/>
      <w:b/>
      <w:sz w:val="28"/>
    </w:rPr>
  </w:style>
  <w:style w:type="character" w:customStyle="1" w:styleId="Heading7Char">
    <w:name w:val="Heading 7 Char"/>
    <w:basedOn w:val="DefaultParagraphFont"/>
    <w:link w:val="Heading7"/>
    <w:uiPriority w:val="99"/>
    <w:semiHidden/>
    <w:locked/>
    <w:rsid w:val="006D3ABC"/>
    <w:rPr>
      <w:rFonts w:ascii="Cambria" w:hAnsi="Cambria" w:cs="Times New Roman"/>
      <w:i/>
      <w:color w:val="404040"/>
      <w:sz w:val="20"/>
    </w:rPr>
  </w:style>
  <w:style w:type="character" w:customStyle="1" w:styleId="Heading8Char">
    <w:name w:val="Heading 8 Char"/>
    <w:basedOn w:val="DefaultParagraphFont"/>
    <w:link w:val="Heading8"/>
    <w:uiPriority w:val="99"/>
    <w:semiHidden/>
    <w:locked/>
    <w:rsid w:val="006D3ABC"/>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6D3ABC"/>
    <w:rPr>
      <w:rFonts w:ascii="Cambria" w:hAnsi="Cambria" w:cs="Times New Roman"/>
      <w:i/>
      <w:color w:val="404040"/>
      <w:sz w:val="20"/>
    </w:rPr>
  </w:style>
  <w:style w:type="paragraph" w:styleId="Header">
    <w:name w:val="header"/>
    <w:basedOn w:val="Normal"/>
    <w:link w:val="HeaderChar"/>
    <w:uiPriority w:val="99"/>
    <w:rsid w:val="006D3ABC"/>
    <w:pPr>
      <w:tabs>
        <w:tab w:val="center" w:pos="4680"/>
        <w:tab w:val="right" w:pos="9360"/>
      </w:tabs>
    </w:pPr>
    <w:rPr>
      <w:rFonts w:ascii="Calibri" w:hAnsi="Calibri"/>
      <w:sz w:val="20"/>
    </w:rPr>
  </w:style>
  <w:style w:type="character" w:customStyle="1" w:styleId="HeaderChar">
    <w:name w:val="Header Char"/>
    <w:basedOn w:val="DefaultParagraphFont"/>
    <w:link w:val="Header"/>
    <w:uiPriority w:val="99"/>
    <w:locked/>
    <w:rsid w:val="006D3ABC"/>
    <w:rPr>
      <w:rFonts w:cs="Times New Roman"/>
    </w:rPr>
  </w:style>
  <w:style w:type="paragraph" w:styleId="Footer">
    <w:name w:val="footer"/>
    <w:basedOn w:val="Normal"/>
    <w:link w:val="FooterChar"/>
    <w:uiPriority w:val="99"/>
    <w:rsid w:val="006D3ABC"/>
    <w:pPr>
      <w:tabs>
        <w:tab w:val="center" w:pos="4680"/>
        <w:tab w:val="right" w:pos="9360"/>
      </w:tabs>
    </w:pPr>
    <w:rPr>
      <w:rFonts w:ascii="Calibri" w:hAnsi="Calibri"/>
      <w:sz w:val="20"/>
    </w:rPr>
  </w:style>
  <w:style w:type="character" w:customStyle="1" w:styleId="FooterChar">
    <w:name w:val="Footer Char"/>
    <w:basedOn w:val="DefaultParagraphFont"/>
    <w:link w:val="Footer"/>
    <w:uiPriority w:val="99"/>
    <w:locked/>
    <w:rsid w:val="006D3ABC"/>
    <w:rPr>
      <w:rFonts w:cs="Times New Roman"/>
    </w:rPr>
  </w:style>
  <w:style w:type="paragraph" w:styleId="ListParagraph">
    <w:name w:val="List Paragraph"/>
    <w:basedOn w:val="Normal"/>
    <w:uiPriority w:val="99"/>
    <w:qFormat/>
    <w:rsid w:val="006D3ABC"/>
    <w:pPr>
      <w:ind w:left="720"/>
      <w:contextualSpacing/>
    </w:pPr>
  </w:style>
  <w:style w:type="paragraph" w:styleId="BalloonText">
    <w:name w:val="Balloon Text"/>
    <w:basedOn w:val="Normal"/>
    <w:link w:val="BalloonTextChar"/>
    <w:uiPriority w:val="99"/>
    <w:semiHidden/>
    <w:rsid w:val="006D3ABC"/>
    <w:rPr>
      <w:rFonts w:ascii="Tahoma" w:hAnsi="Tahoma"/>
      <w:sz w:val="16"/>
    </w:rPr>
  </w:style>
  <w:style w:type="character" w:customStyle="1" w:styleId="BalloonTextChar">
    <w:name w:val="Balloon Text Char"/>
    <w:basedOn w:val="DefaultParagraphFont"/>
    <w:link w:val="BalloonText"/>
    <w:uiPriority w:val="99"/>
    <w:semiHidden/>
    <w:locked/>
    <w:rsid w:val="006D3ABC"/>
    <w:rPr>
      <w:rFonts w:ascii="Tahoma" w:hAnsi="Tahoma" w:cs="Times New Roman"/>
      <w:sz w:val="16"/>
    </w:rPr>
  </w:style>
  <w:style w:type="paragraph" w:styleId="FootnoteText">
    <w:name w:val="footnote text"/>
    <w:basedOn w:val="Normal"/>
    <w:link w:val="FootnoteTextChar"/>
    <w:uiPriority w:val="99"/>
    <w:rsid w:val="006D3ABC"/>
    <w:pPr>
      <w:keepLines/>
    </w:pPr>
  </w:style>
  <w:style w:type="character" w:customStyle="1" w:styleId="FootnoteTextChar">
    <w:name w:val="Footnote Text Char"/>
    <w:basedOn w:val="DefaultParagraphFont"/>
    <w:link w:val="FootnoteText"/>
    <w:uiPriority w:val="99"/>
    <w:locked/>
    <w:rsid w:val="006D3ABC"/>
    <w:rPr>
      <w:rFonts w:ascii="Times New Roman" w:hAnsi="Times New Roman" w:cs="Times New Roman"/>
      <w:sz w:val="24"/>
    </w:rPr>
  </w:style>
  <w:style w:type="character" w:styleId="FootnoteReference">
    <w:name w:val="footnote reference"/>
    <w:basedOn w:val="DefaultParagraphFont"/>
    <w:uiPriority w:val="99"/>
    <w:rsid w:val="006D3ABC"/>
    <w:rPr>
      <w:rFonts w:ascii="Times New Roman" w:hAnsi="Times New Roman" w:cs="Times New Roman"/>
      <w:color w:val="auto"/>
      <w:sz w:val="24"/>
      <w:vertAlign w:val="superscript"/>
    </w:rPr>
  </w:style>
  <w:style w:type="paragraph" w:styleId="BodyTextIndent">
    <w:name w:val="Body Text Indent"/>
    <w:basedOn w:val="Normal"/>
    <w:link w:val="BodyTextIndentChar"/>
    <w:uiPriority w:val="99"/>
    <w:rsid w:val="006D3ABC"/>
    <w:pPr>
      <w:ind w:firstLine="720"/>
    </w:pPr>
    <w:rPr>
      <w:rFonts w:ascii="Century" w:hAnsi="Century"/>
    </w:rPr>
  </w:style>
  <w:style w:type="character" w:customStyle="1" w:styleId="BodyTextIndentChar">
    <w:name w:val="Body Text Indent Char"/>
    <w:basedOn w:val="DefaultParagraphFont"/>
    <w:link w:val="BodyTextIndent"/>
    <w:uiPriority w:val="99"/>
    <w:locked/>
    <w:rsid w:val="006D3ABC"/>
    <w:rPr>
      <w:rFonts w:ascii="Century" w:hAnsi="Century" w:cs="Times New Roman"/>
      <w:sz w:val="24"/>
    </w:rPr>
  </w:style>
  <w:style w:type="paragraph" w:styleId="BodyTextIndent2">
    <w:name w:val="Body Text Indent 2"/>
    <w:basedOn w:val="Normal"/>
    <w:link w:val="BodyTextIndent2Char"/>
    <w:uiPriority w:val="99"/>
    <w:rsid w:val="006D3ABC"/>
    <w:pPr>
      <w:spacing w:line="480" w:lineRule="auto"/>
      <w:ind w:firstLine="720"/>
      <w:jc w:val="both"/>
    </w:pPr>
    <w:rPr>
      <w:rFonts w:ascii="Century" w:hAnsi="Century"/>
    </w:rPr>
  </w:style>
  <w:style w:type="character" w:customStyle="1" w:styleId="BodyTextIndent2Char">
    <w:name w:val="Body Text Indent 2 Char"/>
    <w:basedOn w:val="DefaultParagraphFont"/>
    <w:link w:val="BodyTextIndent2"/>
    <w:uiPriority w:val="99"/>
    <w:locked/>
    <w:rsid w:val="006D3ABC"/>
    <w:rPr>
      <w:rFonts w:ascii="Century" w:hAnsi="Century" w:cs="Times New Roman"/>
      <w:sz w:val="24"/>
    </w:rPr>
  </w:style>
  <w:style w:type="paragraph" w:styleId="BodyText">
    <w:name w:val="Body Text"/>
    <w:aliases w:val="bt"/>
    <w:basedOn w:val="Normal"/>
    <w:link w:val="BodyTextChar"/>
    <w:uiPriority w:val="99"/>
    <w:rsid w:val="006D3ABC"/>
    <w:pPr>
      <w:spacing w:after="240" w:line="480" w:lineRule="auto"/>
      <w:ind w:firstLine="720"/>
      <w:contextualSpacing/>
    </w:pPr>
    <w:rPr>
      <w:sz w:val="20"/>
    </w:rPr>
  </w:style>
  <w:style w:type="character" w:customStyle="1" w:styleId="BodyTextChar">
    <w:name w:val="Body Text Char"/>
    <w:aliases w:val="bt Char"/>
    <w:basedOn w:val="DefaultParagraphFont"/>
    <w:link w:val="BodyText"/>
    <w:uiPriority w:val="99"/>
    <w:locked/>
    <w:rsid w:val="006D3ABC"/>
    <w:rPr>
      <w:rFonts w:ascii="Times New Roman" w:hAnsi="Times New Roman" w:cs="Times New Roman"/>
      <w:sz w:val="20"/>
    </w:rPr>
  </w:style>
  <w:style w:type="paragraph" w:styleId="BlockText">
    <w:name w:val="Block Text"/>
    <w:basedOn w:val="Normal"/>
    <w:uiPriority w:val="99"/>
    <w:rsid w:val="006D3ABC"/>
    <w:pPr>
      <w:ind w:left="720" w:right="720"/>
      <w:jc w:val="both"/>
    </w:pPr>
    <w:rPr>
      <w:rFonts w:ascii="Century" w:hAnsi="Century"/>
      <w:szCs w:val="24"/>
    </w:rPr>
  </w:style>
  <w:style w:type="paragraph" w:styleId="TOC1">
    <w:name w:val="toc 1"/>
    <w:basedOn w:val="Normal"/>
    <w:next w:val="Normal"/>
    <w:autoRedefine/>
    <w:uiPriority w:val="99"/>
    <w:rsid w:val="006D3ABC"/>
    <w:pPr>
      <w:tabs>
        <w:tab w:val="left" w:pos="720"/>
        <w:tab w:val="right" w:leader="dot" w:pos="9350"/>
      </w:tabs>
      <w:spacing w:before="240" w:after="120"/>
    </w:pPr>
    <w:rPr>
      <w:rFonts w:cs="Calibri"/>
      <w:bCs/>
      <w:noProof/>
    </w:rPr>
  </w:style>
  <w:style w:type="paragraph" w:styleId="TOC2">
    <w:name w:val="toc 2"/>
    <w:basedOn w:val="Normal"/>
    <w:next w:val="Normal"/>
    <w:autoRedefine/>
    <w:uiPriority w:val="99"/>
    <w:rsid w:val="006D3ABC"/>
    <w:pPr>
      <w:tabs>
        <w:tab w:val="left" w:pos="720"/>
        <w:tab w:val="right" w:leader="dot" w:pos="9350"/>
      </w:tabs>
      <w:spacing w:after="100"/>
      <w:ind w:left="1440" w:hanging="720"/>
    </w:pPr>
    <w:rPr>
      <w:rFonts w:cs="Calibri"/>
      <w:iCs/>
      <w:noProof/>
    </w:rPr>
  </w:style>
  <w:style w:type="paragraph" w:styleId="TOC3">
    <w:name w:val="toc 3"/>
    <w:basedOn w:val="Normal"/>
    <w:next w:val="Normal"/>
    <w:autoRedefine/>
    <w:uiPriority w:val="99"/>
    <w:rsid w:val="006D3ABC"/>
    <w:pPr>
      <w:tabs>
        <w:tab w:val="right" w:leader="dot" w:pos="9360"/>
      </w:tabs>
      <w:spacing w:after="100"/>
      <w:ind w:left="2160" w:right="720" w:hanging="720"/>
    </w:pPr>
    <w:rPr>
      <w:rFonts w:cs="Calibri"/>
    </w:rPr>
  </w:style>
  <w:style w:type="character" w:styleId="Hyperlink">
    <w:name w:val="Hyperlink"/>
    <w:basedOn w:val="DefaultParagraphFont"/>
    <w:uiPriority w:val="99"/>
    <w:rsid w:val="006D3ABC"/>
    <w:rPr>
      <w:rFonts w:cs="Times New Roman"/>
      <w:color w:val="0000FF"/>
      <w:u w:val="single"/>
    </w:rPr>
  </w:style>
  <w:style w:type="paragraph" w:customStyle="1" w:styleId="CourtName">
    <w:name w:val="Court Name"/>
    <w:basedOn w:val="Normal"/>
    <w:uiPriority w:val="99"/>
    <w:rsid w:val="006D3ABC"/>
    <w:pPr>
      <w:jc w:val="center"/>
    </w:pPr>
    <w:rPr>
      <w:rFonts w:eastAsia="Times New Roman"/>
      <w:b/>
    </w:rPr>
  </w:style>
  <w:style w:type="paragraph" w:customStyle="1" w:styleId="CaseCaption">
    <w:name w:val="Case Caption"/>
    <w:basedOn w:val="Normal"/>
    <w:uiPriority w:val="99"/>
    <w:rsid w:val="006D3ABC"/>
    <w:rPr>
      <w:rFonts w:eastAsia="Times New Roman"/>
      <w:b/>
    </w:rPr>
  </w:style>
  <w:style w:type="paragraph" w:styleId="TOC4">
    <w:name w:val="toc 4"/>
    <w:basedOn w:val="Normal"/>
    <w:next w:val="Normal"/>
    <w:autoRedefine/>
    <w:uiPriority w:val="99"/>
    <w:rsid w:val="006D3ABC"/>
    <w:pPr>
      <w:tabs>
        <w:tab w:val="right" w:leader="dot" w:pos="9346"/>
      </w:tabs>
      <w:spacing w:after="100"/>
      <w:ind w:left="2880" w:hanging="720"/>
    </w:pPr>
    <w:rPr>
      <w:rFonts w:cs="Calibri"/>
    </w:rPr>
  </w:style>
  <w:style w:type="paragraph" w:styleId="TOC5">
    <w:name w:val="toc 5"/>
    <w:basedOn w:val="Normal"/>
    <w:next w:val="Normal"/>
    <w:autoRedefine/>
    <w:uiPriority w:val="99"/>
    <w:rsid w:val="006D3ABC"/>
    <w:pPr>
      <w:tabs>
        <w:tab w:val="left" w:pos="1440"/>
        <w:tab w:val="right" w:leader="dot" w:pos="9350"/>
      </w:tabs>
      <w:spacing w:after="100"/>
      <w:ind w:left="3600" w:hanging="720"/>
    </w:pPr>
    <w:rPr>
      <w:rFonts w:cs="Calibri"/>
      <w:noProof/>
    </w:rPr>
  </w:style>
  <w:style w:type="paragraph" w:styleId="TableofAuthorities">
    <w:name w:val="table of authorities"/>
    <w:basedOn w:val="Normal"/>
    <w:next w:val="Normal"/>
    <w:autoRedefine/>
    <w:uiPriority w:val="99"/>
    <w:rsid w:val="006D3ABC"/>
    <w:pPr>
      <w:spacing w:before="240"/>
      <w:ind w:left="240" w:right="800" w:hanging="240"/>
    </w:pPr>
    <w:rPr>
      <w:rFonts w:cs="Calibri"/>
      <w:i/>
      <w:noProof/>
    </w:rPr>
  </w:style>
  <w:style w:type="paragraph" w:styleId="Title">
    <w:name w:val="Title"/>
    <w:basedOn w:val="Normal"/>
    <w:next w:val="Normal"/>
    <w:link w:val="TitleChar"/>
    <w:autoRedefine/>
    <w:uiPriority w:val="99"/>
    <w:qFormat/>
    <w:rsid w:val="006D3ABC"/>
    <w:pPr>
      <w:spacing w:after="240"/>
      <w:contextualSpacing/>
      <w:jc w:val="center"/>
    </w:pPr>
    <w:rPr>
      <w:rFonts w:ascii="Times New Roman Bold" w:hAnsi="Times New Roman Bold"/>
      <w:b/>
      <w:caps/>
      <w:sz w:val="52"/>
    </w:rPr>
  </w:style>
  <w:style w:type="character" w:customStyle="1" w:styleId="TitleChar">
    <w:name w:val="Title Char"/>
    <w:basedOn w:val="DefaultParagraphFont"/>
    <w:link w:val="Title"/>
    <w:uiPriority w:val="99"/>
    <w:locked/>
    <w:rsid w:val="006D3ABC"/>
    <w:rPr>
      <w:rFonts w:ascii="Times New Roman Bold" w:hAnsi="Times New Roman Bold" w:cs="Times New Roman"/>
      <w:b/>
      <w:caps/>
      <w:sz w:val="52"/>
    </w:rPr>
  </w:style>
  <w:style w:type="paragraph" w:styleId="TOCHeading">
    <w:name w:val="TOC Heading"/>
    <w:basedOn w:val="Heading1"/>
    <w:next w:val="Normal"/>
    <w:uiPriority w:val="99"/>
    <w:qFormat/>
    <w:rsid w:val="006D3ABC"/>
    <w:pPr>
      <w:keepLines/>
      <w:spacing w:before="480" w:after="0"/>
      <w:ind w:left="0"/>
      <w:outlineLvl w:val="9"/>
    </w:pPr>
    <w:rPr>
      <w:rFonts w:ascii="Cambria" w:eastAsia="Times New Roman" w:hAnsi="Cambria"/>
      <w:bCs/>
      <w:caps/>
      <w:color w:val="365F91"/>
    </w:rPr>
  </w:style>
  <w:style w:type="paragraph" w:styleId="BodyTextIndent3">
    <w:name w:val="Body Text Indent 3"/>
    <w:basedOn w:val="Normal"/>
    <w:link w:val="BodyTextIndent3Char"/>
    <w:uiPriority w:val="99"/>
    <w:rsid w:val="006D3ABC"/>
    <w:pPr>
      <w:spacing w:line="480" w:lineRule="auto"/>
      <w:ind w:firstLine="720"/>
      <w:jc w:val="both"/>
    </w:pPr>
    <w:rPr>
      <w:sz w:val="28"/>
    </w:rPr>
  </w:style>
  <w:style w:type="character" w:customStyle="1" w:styleId="BodyTextIndent3Char">
    <w:name w:val="Body Text Indent 3 Char"/>
    <w:basedOn w:val="DefaultParagraphFont"/>
    <w:link w:val="BodyTextIndent3"/>
    <w:uiPriority w:val="99"/>
    <w:locked/>
    <w:rsid w:val="006D3ABC"/>
    <w:rPr>
      <w:rFonts w:ascii="Times New Roman" w:hAnsi="Times New Roman" w:cs="Times New Roman"/>
      <w:sz w:val="28"/>
    </w:rPr>
  </w:style>
  <w:style w:type="character" w:styleId="CommentReference">
    <w:name w:val="annotation reference"/>
    <w:basedOn w:val="DefaultParagraphFont"/>
    <w:uiPriority w:val="99"/>
    <w:semiHidden/>
    <w:rsid w:val="006D3ABC"/>
    <w:rPr>
      <w:rFonts w:cs="Times New Roman"/>
      <w:sz w:val="16"/>
    </w:rPr>
  </w:style>
  <w:style w:type="paragraph" w:styleId="CommentText">
    <w:name w:val="annotation text"/>
    <w:basedOn w:val="Normal"/>
    <w:link w:val="CommentTextChar"/>
    <w:uiPriority w:val="99"/>
    <w:semiHidden/>
    <w:rsid w:val="006D3ABC"/>
    <w:rPr>
      <w:sz w:val="20"/>
    </w:rPr>
  </w:style>
  <w:style w:type="character" w:customStyle="1" w:styleId="CommentTextChar">
    <w:name w:val="Comment Text Char"/>
    <w:basedOn w:val="DefaultParagraphFont"/>
    <w:link w:val="CommentText"/>
    <w:uiPriority w:val="99"/>
    <w:semiHidden/>
    <w:locked/>
    <w:rsid w:val="006D3AB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6D3ABC"/>
    <w:rPr>
      <w:b/>
    </w:rPr>
  </w:style>
  <w:style w:type="character" w:customStyle="1" w:styleId="CommentSubjectChar">
    <w:name w:val="Comment Subject Char"/>
    <w:basedOn w:val="CommentTextChar"/>
    <w:link w:val="CommentSubject"/>
    <w:uiPriority w:val="99"/>
    <w:semiHidden/>
    <w:locked/>
    <w:rsid w:val="006D3ABC"/>
    <w:rPr>
      <w:b/>
    </w:rPr>
  </w:style>
  <w:style w:type="table" w:styleId="TableGrid">
    <w:name w:val="Table Grid"/>
    <w:basedOn w:val="TableNormal"/>
    <w:uiPriority w:val="99"/>
    <w:rsid w:val="006D3A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uiPriority w:val="99"/>
    <w:rsid w:val="006D3ABC"/>
    <w:rPr>
      <w:rFonts w:ascii="Times New Roman" w:hAnsi="Times New Roman"/>
      <w:sz w:val="16"/>
    </w:rPr>
  </w:style>
  <w:style w:type="character" w:styleId="Emphasis">
    <w:name w:val="Emphasis"/>
    <w:basedOn w:val="DefaultParagraphFont"/>
    <w:uiPriority w:val="99"/>
    <w:qFormat/>
    <w:rsid w:val="006D3ABC"/>
    <w:rPr>
      <w:rFonts w:cs="Times New Roman"/>
      <w:i/>
    </w:rPr>
  </w:style>
  <w:style w:type="character" w:customStyle="1" w:styleId="costarpage">
    <w:name w:val="co_starpage"/>
    <w:uiPriority w:val="99"/>
    <w:rsid w:val="006D3ABC"/>
  </w:style>
  <w:style w:type="paragraph" w:customStyle="1" w:styleId="HBqj">
    <w:name w:val="HBqj"/>
    <w:basedOn w:val="Normal"/>
    <w:uiPriority w:val="99"/>
    <w:rsid w:val="006D3ABC"/>
    <w:pPr>
      <w:suppressAutoHyphens/>
      <w:spacing w:after="240"/>
      <w:ind w:left="720" w:right="720"/>
      <w:jc w:val="both"/>
    </w:pPr>
    <w:rPr>
      <w:rFonts w:eastAsia="Times New Roman"/>
      <w:szCs w:val="24"/>
    </w:rPr>
  </w:style>
  <w:style w:type="paragraph" w:customStyle="1" w:styleId="HBbl1j">
    <w:name w:val="HBbl1j"/>
    <w:basedOn w:val="Normal"/>
    <w:uiPriority w:val="99"/>
    <w:rsid w:val="006D3ABC"/>
    <w:pPr>
      <w:suppressAutoHyphens/>
      <w:spacing w:after="240"/>
      <w:ind w:left="720"/>
      <w:jc w:val="both"/>
    </w:pPr>
    <w:rPr>
      <w:rFonts w:eastAsia="Times New Roman"/>
      <w:szCs w:val="24"/>
    </w:rPr>
  </w:style>
  <w:style w:type="character" w:customStyle="1" w:styleId="pageno">
    <w:name w:val="page_no"/>
    <w:uiPriority w:val="99"/>
    <w:rsid w:val="006D3ABC"/>
  </w:style>
  <w:style w:type="paragraph" w:styleId="Revision">
    <w:name w:val="Revision"/>
    <w:hidden/>
    <w:uiPriority w:val="99"/>
    <w:semiHidden/>
    <w:rsid w:val="006D3ABC"/>
    <w:rPr>
      <w:rFonts w:ascii="Times New Roman" w:hAnsi="Times New Roman"/>
      <w:sz w:val="24"/>
      <w:szCs w:val="20"/>
    </w:rPr>
  </w:style>
  <w:style w:type="paragraph" w:styleId="TOAHeading">
    <w:name w:val="toa heading"/>
    <w:basedOn w:val="Normal"/>
    <w:next w:val="Normal"/>
    <w:uiPriority w:val="99"/>
    <w:locked/>
    <w:rsid w:val="006D3ABC"/>
    <w:pPr>
      <w:spacing w:before="120"/>
    </w:pPr>
    <w:rPr>
      <w:rFonts w:ascii="Cambria" w:eastAsia="Times New Roman" w:hAnsi="Cambria"/>
      <w:b/>
      <w:bCs/>
      <w:szCs w:val="24"/>
    </w:rPr>
  </w:style>
  <w:style w:type="character" w:customStyle="1" w:styleId="cosmallcaps">
    <w:name w:val="co_smallcaps"/>
    <w:uiPriority w:val="99"/>
    <w:rsid w:val="006D3ABC"/>
  </w:style>
  <w:style w:type="character" w:styleId="Strong">
    <w:name w:val="Strong"/>
    <w:basedOn w:val="DefaultParagraphFont"/>
    <w:uiPriority w:val="99"/>
    <w:qFormat/>
    <w:rsid w:val="006D3ABC"/>
    <w:rPr>
      <w:rFonts w:cs="Times New Roman"/>
      <w:b/>
    </w:rPr>
  </w:style>
  <w:style w:type="paragraph" w:styleId="TOC6">
    <w:name w:val="toc 6"/>
    <w:basedOn w:val="Normal"/>
    <w:next w:val="Normal"/>
    <w:autoRedefine/>
    <w:uiPriority w:val="99"/>
    <w:semiHidden/>
    <w:locked/>
    <w:rsid w:val="006D3ABC"/>
    <w:pPr>
      <w:ind w:left="1200"/>
    </w:pPr>
  </w:style>
  <w:style w:type="paragraph" w:styleId="TOC7">
    <w:name w:val="toc 7"/>
    <w:basedOn w:val="Normal"/>
    <w:next w:val="Normal"/>
    <w:autoRedefine/>
    <w:uiPriority w:val="99"/>
    <w:semiHidden/>
    <w:locked/>
    <w:rsid w:val="006D3ABC"/>
    <w:pPr>
      <w:ind w:left="1440"/>
    </w:pPr>
  </w:style>
  <w:style w:type="paragraph" w:styleId="TOC8">
    <w:name w:val="toc 8"/>
    <w:basedOn w:val="Normal"/>
    <w:next w:val="Normal"/>
    <w:autoRedefine/>
    <w:uiPriority w:val="99"/>
    <w:semiHidden/>
    <w:locked/>
    <w:rsid w:val="006D3ABC"/>
    <w:pPr>
      <w:ind w:left="1680"/>
    </w:pPr>
  </w:style>
  <w:style w:type="paragraph" w:styleId="TOC9">
    <w:name w:val="toc 9"/>
    <w:basedOn w:val="Normal"/>
    <w:next w:val="Normal"/>
    <w:autoRedefine/>
    <w:uiPriority w:val="99"/>
    <w:semiHidden/>
    <w:locked/>
    <w:rsid w:val="006D3ABC"/>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35</Pages>
  <Words>6973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dc:title>
  <dc:subject/>
  <dc:creator/>
  <cp:keywords/>
  <dc:description/>
  <cp:lastModifiedBy>Steve Vegh</cp:lastModifiedBy>
  <cp:revision>29</cp:revision>
  <cp:lastPrinted>2019-10-28T04:26:00Z</cp:lastPrinted>
  <dcterms:created xsi:type="dcterms:W3CDTF">2019-10-25T21:34:00Z</dcterms:created>
  <dcterms:modified xsi:type="dcterms:W3CDTF">2019-10-28T06:12:00Z</dcterms:modified>
</cp:coreProperties>
</file>