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Look w:val="00A0"/>
      </w:tblPr>
      <w:tblGrid>
        <w:gridCol w:w="4878"/>
        <w:gridCol w:w="360"/>
        <w:gridCol w:w="4680"/>
      </w:tblGrid>
      <w:tr w:rsidR="00C80287" w:rsidTr="00F913E2">
        <w:tc>
          <w:tcPr>
            <w:tcW w:w="9918" w:type="dxa"/>
            <w:gridSpan w:val="3"/>
          </w:tcPr>
          <w:p w:rsidR="00C80287" w:rsidRPr="00CE2E36" w:rsidRDefault="00C80287" w:rsidP="00F913E2">
            <w:pPr>
              <w:jc w:val="center"/>
            </w:pPr>
            <w:r w:rsidRPr="00CE2E36">
              <w:t>UNITED STATES DISTRICT COURT</w:t>
            </w:r>
          </w:p>
          <w:p w:rsidR="00C80287" w:rsidRPr="00CE2E36" w:rsidRDefault="00C80287" w:rsidP="00F913E2">
            <w:pPr>
              <w:jc w:val="center"/>
            </w:pPr>
            <w:r w:rsidRPr="00CE2E36">
              <w:t>EASTERN DISTRICT OF VIRGINIA</w:t>
            </w:r>
          </w:p>
          <w:p w:rsidR="00C80287" w:rsidRPr="00CE2E36" w:rsidRDefault="00C80287" w:rsidP="00F913E2">
            <w:pPr>
              <w:jc w:val="center"/>
            </w:pPr>
            <w:smartTag w:uri="urn:schemas-microsoft-com:office:smarttags" w:element="City">
              <w:smartTag w:uri="urn:schemas-microsoft-com:office:smarttags" w:element="place">
                <w:r w:rsidRPr="00CE2E36">
                  <w:t>RICHMOND</w:t>
                </w:r>
              </w:smartTag>
            </w:smartTag>
            <w:r w:rsidRPr="00CE2E36">
              <w:t xml:space="preserve"> DIVISION</w:t>
            </w:r>
          </w:p>
          <w:p w:rsidR="00C80287" w:rsidRPr="00CE2E36" w:rsidRDefault="00C80287" w:rsidP="00F913E2">
            <w:pPr>
              <w:jc w:val="center"/>
            </w:pPr>
          </w:p>
        </w:tc>
      </w:tr>
      <w:tr w:rsidR="00C80287" w:rsidTr="00F913E2">
        <w:trPr>
          <w:trHeight w:val="2727"/>
        </w:trPr>
        <w:tc>
          <w:tcPr>
            <w:tcW w:w="4878" w:type="dxa"/>
            <w:tcBorders>
              <w:bottom w:val="single" w:sz="4" w:space="0" w:color="auto"/>
            </w:tcBorders>
          </w:tcPr>
          <w:p w:rsidR="00C80287" w:rsidRPr="00CE2E36" w:rsidRDefault="00C80287" w:rsidP="00F913E2">
            <w:pPr>
              <w:widowControl w:val="0"/>
              <w:autoSpaceDE w:val="0"/>
              <w:autoSpaceDN w:val="0"/>
              <w:adjustRightInd w:val="0"/>
            </w:pPr>
            <w:r>
              <w:t>CONSUMER 2.0, INC. d/b/a RENTLY</w:t>
            </w:r>
            <w:r w:rsidRPr="00CE2E36">
              <w:t xml:space="preserve">,  </w:t>
            </w:r>
          </w:p>
          <w:p w:rsidR="00C80287" w:rsidRPr="00CE2E36" w:rsidRDefault="00C80287" w:rsidP="00F913E2">
            <w:pPr>
              <w:widowControl w:val="0"/>
              <w:autoSpaceDE w:val="0"/>
              <w:autoSpaceDN w:val="0"/>
              <w:adjustRightInd w:val="0"/>
            </w:pPr>
          </w:p>
          <w:p w:rsidR="00C80287" w:rsidRPr="00CE2E36" w:rsidRDefault="00C80287" w:rsidP="00F913E2">
            <w:pPr>
              <w:widowControl w:val="0"/>
              <w:autoSpaceDE w:val="0"/>
              <w:autoSpaceDN w:val="0"/>
              <w:adjustRightInd w:val="0"/>
              <w:ind w:left="2160"/>
            </w:pPr>
            <w:r>
              <w:t>Plaintiff</w:t>
            </w:r>
            <w:r w:rsidRPr="00CE2E36">
              <w:t>,</w:t>
            </w:r>
          </w:p>
          <w:p w:rsidR="00C80287" w:rsidRPr="00CE2E36" w:rsidRDefault="00C80287" w:rsidP="00F913E2">
            <w:pPr>
              <w:widowControl w:val="0"/>
              <w:autoSpaceDE w:val="0"/>
              <w:autoSpaceDN w:val="0"/>
              <w:adjustRightInd w:val="0"/>
            </w:pPr>
          </w:p>
          <w:p w:rsidR="00C80287" w:rsidRPr="00CE2E36" w:rsidRDefault="00C80287" w:rsidP="00F913E2">
            <w:pPr>
              <w:widowControl w:val="0"/>
              <w:autoSpaceDE w:val="0"/>
              <w:autoSpaceDN w:val="0"/>
              <w:adjustRightInd w:val="0"/>
              <w:ind w:left="720"/>
            </w:pPr>
            <w:r w:rsidRPr="00CE2E36">
              <w:t>v.</w:t>
            </w:r>
          </w:p>
          <w:p w:rsidR="00C80287" w:rsidRPr="00CE2E36" w:rsidRDefault="00C80287" w:rsidP="00F913E2">
            <w:pPr>
              <w:widowControl w:val="0"/>
              <w:autoSpaceDE w:val="0"/>
              <w:autoSpaceDN w:val="0"/>
              <w:adjustRightInd w:val="0"/>
            </w:pPr>
          </w:p>
          <w:p w:rsidR="00C80287" w:rsidRPr="00CE2E36" w:rsidRDefault="00C80287" w:rsidP="00F913E2">
            <w:pPr>
              <w:widowControl w:val="0"/>
              <w:autoSpaceDE w:val="0"/>
              <w:autoSpaceDN w:val="0"/>
              <w:adjustRightInd w:val="0"/>
            </w:pPr>
            <w:r>
              <w:t>TENANT TURNER, INC</w:t>
            </w:r>
            <w:r w:rsidRPr="00CE2E36">
              <w:t xml:space="preserve">., </w:t>
            </w:r>
          </w:p>
          <w:p w:rsidR="00C80287" w:rsidRPr="00CE2E36" w:rsidRDefault="00C80287" w:rsidP="00F913E2">
            <w:pPr>
              <w:widowControl w:val="0"/>
              <w:autoSpaceDE w:val="0"/>
              <w:autoSpaceDN w:val="0"/>
              <w:adjustRightInd w:val="0"/>
            </w:pPr>
          </w:p>
          <w:p w:rsidR="00C80287" w:rsidRPr="00CE2E36" w:rsidRDefault="00C80287" w:rsidP="00F913E2">
            <w:pPr>
              <w:widowControl w:val="0"/>
              <w:autoSpaceDE w:val="0"/>
              <w:autoSpaceDN w:val="0"/>
              <w:adjustRightInd w:val="0"/>
              <w:ind w:left="2160"/>
            </w:pPr>
            <w:r>
              <w:t>Defendant</w:t>
            </w:r>
            <w:r w:rsidRPr="00CE2E36">
              <w:t xml:space="preserve">. </w:t>
            </w:r>
          </w:p>
          <w:p w:rsidR="00C80287" w:rsidRPr="00CE2E36" w:rsidRDefault="00C80287" w:rsidP="00F913E2">
            <w:pPr>
              <w:widowControl w:val="0"/>
              <w:autoSpaceDE w:val="0"/>
              <w:autoSpaceDN w:val="0"/>
              <w:adjustRightInd w:val="0"/>
            </w:pPr>
          </w:p>
        </w:tc>
        <w:tc>
          <w:tcPr>
            <w:tcW w:w="360" w:type="dxa"/>
          </w:tcPr>
          <w:p w:rsidR="00C80287" w:rsidRPr="00CE2E36" w:rsidRDefault="00C80287" w:rsidP="00F913E2">
            <w:pPr>
              <w:widowControl w:val="0"/>
              <w:autoSpaceDE w:val="0"/>
              <w:autoSpaceDN w:val="0"/>
              <w:adjustRightInd w:val="0"/>
            </w:pPr>
            <w:r w:rsidRPr="00CE2E36">
              <w:t>)</w:t>
            </w:r>
          </w:p>
          <w:p w:rsidR="00C80287" w:rsidRPr="00CE2E36" w:rsidRDefault="00C80287" w:rsidP="00F913E2">
            <w:pPr>
              <w:widowControl w:val="0"/>
              <w:autoSpaceDE w:val="0"/>
              <w:autoSpaceDN w:val="0"/>
              <w:adjustRightInd w:val="0"/>
            </w:pPr>
            <w:r w:rsidRPr="00CE2E36">
              <w:t>)</w:t>
            </w:r>
          </w:p>
          <w:p w:rsidR="00C80287" w:rsidRPr="00CE2E36" w:rsidRDefault="00C80287" w:rsidP="00F913E2">
            <w:pPr>
              <w:widowControl w:val="0"/>
              <w:autoSpaceDE w:val="0"/>
              <w:autoSpaceDN w:val="0"/>
              <w:adjustRightInd w:val="0"/>
            </w:pPr>
            <w:r w:rsidRPr="00CE2E36">
              <w:t>)</w:t>
            </w:r>
          </w:p>
          <w:p w:rsidR="00C80287" w:rsidRPr="00CE2E36" w:rsidRDefault="00C80287" w:rsidP="00F913E2">
            <w:pPr>
              <w:widowControl w:val="0"/>
              <w:autoSpaceDE w:val="0"/>
              <w:autoSpaceDN w:val="0"/>
              <w:adjustRightInd w:val="0"/>
            </w:pPr>
            <w:r w:rsidRPr="00CE2E36">
              <w:t>)</w:t>
            </w:r>
          </w:p>
          <w:p w:rsidR="00C80287" w:rsidRPr="00CE2E36" w:rsidRDefault="00C80287" w:rsidP="00F913E2">
            <w:pPr>
              <w:widowControl w:val="0"/>
              <w:autoSpaceDE w:val="0"/>
              <w:autoSpaceDN w:val="0"/>
              <w:adjustRightInd w:val="0"/>
            </w:pPr>
            <w:r w:rsidRPr="00CE2E36">
              <w:t>)</w:t>
            </w:r>
          </w:p>
          <w:p w:rsidR="00C80287" w:rsidRPr="00CE2E36" w:rsidRDefault="00C80287" w:rsidP="00F913E2">
            <w:pPr>
              <w:widowControl w:val="0"/>
              <w:autoSpaceDE w:val="0"/>
              <w:autoSpaceDN w:val="0"/>
              <w:adjustRightInd w:val="0"/>
            </w:pPr>
            <w:r w:rsidRPr="00CE2E36">
              <w:t>)</w:t>
            </w:r>
          </w:p>
          <w:p w:rsidR="00C80287" w:rsidRPr="00CE2E36" w:rsidRDefault="00C80287" w:rsidP="00F913E2">
            <w:pPr>
              <w:widowControl w:val="0"/>
              <w:autoSpaceDE w:val="0"/>
              <w:autoSpaceDN w:val="0"/>
              <w:adjustRightInd w:val="0"/>
            </w:pPr>
            <w:r w:rsidRPr="00CE2E36">
              <w:t>)</w:t>
            </w:r>
          </w:p>
          <w:p w:rsidR="00C80287" w:rsidRPr="00CE2E36" w:rsidRDefault="00C80287" w:rsidP="00F913E2">
            <w:pPr>
              <w:widowControl w:val="0"/>
              <w:autoSpaceDE w:val="0"/>
              <w:autoSpaceDN w:val="0"/>
              <w:adjustRightInd w:val="0"/>
            </w:pPr>
            <w:r w:rsidRPr="00CE2E36">
              <w:t>)</w:t>
            </w:r>
          </w:p>
          <w:p w:rsidR="00C80287" w:rsidRPr="00CE2E36" w:rsidRDefault="00C80287" w:rsidP="00F913E2">
            <w:pPr>
              <w:widowControl w:val="0"/>
              <w:autoSpaceDE w:val="0"/>
              <w:autoSpaceDN w:val="0"/>
              <w:adjustRightInd w:val="0"/>
            </w:pPr>
            <w:r w:rsidRPr="00CE2E36">
              <w:t>)</w:t>
            </w:r>
          </w:p>
          <w:p w:rsidR="00C80287" w:rsidRPr="00CE2E36" w:rsidRDefault="00C80287" w:rsidP="00F913E2">
            <w:pPr>
              <w:widowControl w:val="0"/>
              <w:autoSpaceDE w:val="0"/>
              <w:autoSpaceDN w:val="0"/>
              <w:adjustRightInd w:val="0"/>
            </w:pPr>
            <w:r w:rsidRPr="00CE2E36">
              <w:t>)</w:t>
            </w:r>
          </w:p>
        </w:tc>
        <w:tc>
          <w:tcPr>
            <w:tcW w:w="4680" w:type="dxa"/>
            <w:vAlign w:val="center"/>
          </w:tcPr>
          <w:p w:rsidR="00C80287" w:rsidRPr="00CE2E36" w:rsidRDefault="00C80287" w:rsidP="00F913E2">
            <w:pPr>
              <w:jc w:val="center"/>
            </w:pPr>
            <w:r w:rsidRPr="00CE2E36">
              <w:t xml:space="preserve">Civil Action No. </w:t>
            </w:r>
            <w:r>
              <w:t>_____________</w:t>
            </w:r>
          </w:p>
          <w:p w:rsidR="00C80287" w:rsidRPr="00CE2E36" w:rsidRDefault="00C80287" w:rsidP="00F913E2">
            <w:pPr>
              <w:widowControl w:val="0"/>
              <w:autoSpaceDE w:val="0"/>
              <w:autoSpaceDN w:val="0"/>
              <w:adjustRightInd w:val="0"/>
              <w:ind w:left="162"/>
              <w:rPr>
                <w:b/>
              </w:rPr>
            </w:pPr>
          </w:p>
        </w:tc>
      </w:tr>
    </w:tbl>
    <w:p w:rsidR="00C80287" w:rsidRDefault="00C80287">
      <w:pPr>
        <w:tabs>
          <w:tab w:val="center" w:pos="4680"/>
        </w:tabs>
        <w:suppressAutoHyphens/>
        <w:jc w:val="center"/>
        <w:rPr>
          <w:b/>
          <w:spacing w:val="-3"/>
        </w:rPr>
      </w:pPr>
    </w:p>
    <w:p w:rsidR="00C80287" w:rsidRPr="00F02BC8" w:rsidRDefault="00C80287" w:rsidP="00F02BC8">
      <w:pPr>
        <w:tabs>
          <w:tab w:val="center" w:pos="4680"/>
        </w:tabs>
        <w:suppressAutoHyphens/>
        <w:spacing w:line="480" w:lineRule="auto"/>
        <w:jc w:val="center"/>
        <w:rPr>
          <w:b/>
          <w:spacing w:val="-3"/>
          <w:u w:val="single"/>
        </w:rPr>
      </w:pPr>
      <w:r>
        <w:rPr>
          <w:b/>
          <w:spacing w:val="-3"/>
          <w:u w:val="single"/>
        </w:rPr>
        <w:t>COMPLAINT</w:t>
      </w:r>
    </w:p>
    <w:p w:rsidR="00C80287" w:rsidRPr="003E5E5B" w:rsidRDefault="00C80287" w:rsidP="00A23F66">
      <w:pPr>
        <w:autoSpaceDE w:val="0"/>
        <w:autoSpaceDN w:val="0"/>
        <w:adjustRightInd w:val="0"/>
        <w:spacing w:line="480" w:lineRule="auto"/>
        <w:ind w:firstLine="720"/>
        <w:jc w:val="both"/>
        <w:rPr>
          <w:szCs w:val="28"/>
        </w:rPr>
      </w:pPr>
      <w:r>
        <w:rPr>
          <w:szCs w:val="28"/>
        </w:rPr>
        <w:t>Plaintiff</w:t>
      </w:r>
      <w:r w:rsidRPr="003E5E5B">
        <w:rPr>
          <w:szCs w:val="28"/>
        </w:rPr>
        <w:t>, Consumer 2.0, Inc., doing business as “Rently”,</w:t>
      </w:r>
      <w:r>
        <w:rPr>
          <w:szCs w:val="28"/>
        </w:rPr>
        <w:t xml:space="preserve"> by counsel,</w:t>
      </w:r>
      <w:r w:rsidRPr="003E5E5B">
        <w:rPr>
          <w:szCs w:val="28"/>
        </w:rPr>
        <w:t xml:space="preserve"> for its Complaint against Tenant Turner, Inc., states and alleges as follows:</w:t>
      </w:r>
    </w:p>
    <w:p w:rsidR="00C80287" w:rsidRPr="003E5E5B" w:rsidRDefault="00C80287" w:rsidP="00A23F66">
      <w:pPr>
        <w:autoSpaceDE w:val="0"/>
        <w:autoSpaceDN w:val="0"/>
        <w:adjustRightInd w:val="0"/>
        <w:spacing w:line="480" w:lineRule="auto"/>
        <w:jc w:val="center"/>
        <w:rPr>
          <w:b/>
          <w:bCs/>
          <w:szCs w:val="28"/>
        </w:rPr>
      </w:pPr>
      <w:r w:rsidRPr="003E5E5B">
        <w:rPr>
          <w:b/>
          <w:bCs/>
          <w:szCs w:val="28"/>
        </w:rPr>
        <w:t>THE PARTIES</w:t>
      </w:r>
    </w:p>
    <w:p w:rsidR="00C80287" w:rsidRPr="005E50FC" w:rsidRDefault="00C80287" w:rsidP="005E50FC">
      <w:pPr>
        <w:numPr>
          <w:ilvl w:val="0"/>
          <w:numId w:val="8"/>
          <w:numberingChange w:id="0" w:author="Steve Vegh" w:date="2018-06-28T17:54:00Z" w:original="%1:1:0:."/>
        </w:numPr>
        <w:tabs>
          <w:tab w:val="clear" w:pos="1080"/>
        </w:tabs>
        <w:autoSpaceDE w:val="0"/>
        <w:autoSpaceDN w:val="0"/>
        <w:adjustRightInd w:val="0"/>
        <w:spacing w:line="480" w:lineRule="auto"/>
        <w:ind w:left="0" w:firstLine="720"/>
        <w:jc w:val="both"/>
        <w:rPr>
          <w:szCs w:val="28"/>
        </w:rPr>
      </w:pPr>
      <w:r>
        <w:rPr>
          <w:szCs w:val="28"/>
        </w:rPr>
        <w:t>Plaintiff</w:t>
      </w:r>
      <w:r w:rsidRPr="003E5E5B">
        <w:rPr>
          <w:szCs w:val="28"/>
        </w:rPr>
        <w:t>, Consumer 2.0, Inc., doing business as “Rently” (hereinafter “</w:t>
      </w:r>
      <w:r>
        <w:rPr>
          <w:szCs w:val="28"/>
        </w:rPr>
        <w:t>Rently</w:t>
      </w:r>
      <w:r w:rsidRPr="003E5E5B">
        <w:rPr>
          <w:szCs w:val="28"/>
        </w:rPr>
        <w:t xml:space="preserve">”) is a corporation organized and existing under the laws of the State of </w:t>
      </w:r>
      <w:smartTag w:uri="urn:schemas-microsoft-com:office:smarttags" w:element="City">
        <w:smartTag w:uri="urn:schemas-microsoft-com:office:smarttags" w:element="place">
          <w:smartTag w:uri="urn:schemas-microsoft-com:office:smarttags" w:element="State">
            <w:r w:rsidRPr="003E5E5B">
              <w:rPr>
                <w:szCs w:val="28"/>
              </w:rPr>
              <w:t>California</w:t>
            </w:r>
          </w:smartTag>
        </w:smartTag>
      </w:smartTag>
      <w:r w:rsidRPr="003E5E5B">
        <w:rPr>
          <w:szCs w:val="28"/>
        </w:rPr>
        <w:t xml:space="preserve">, and having a principal place of business at </w:t>
      </w:r>
      <w:smartTag w:uri="urn:schemas-microsoft-com:office:smarttags" w:element="City">
        <w:smartTag w:uri="urn:schemas-microsoft-com:office:smarttags" w:element="address">
          <w:smartTag w:uri="urn:schemas-microsoft-com:office:smarttags" w:element="Street">
            <w:r w:rsidRPr="003E5E5B">
              <w:rPr>
                <w:szCs w:val="28"/>
              </w:rPr>
              <w:t>6300 Wilshire Boulevard, Suite 620</w:t>
            </w:r>
          </w:smartTag>
        </w:smartTag>
        <w:r w:rsidRPr="003E5E5B">
          <w:rPr>
            <w:szCs w:val="28"/>
          </w:rPr>
          <w:t xml:space="preserve">, </w:t>
        </w:r>
        <w:smartTag w:uri="urn:schemas-microsoft-com:office:smarttags" w:element="City">
          <w:r w:rsidRPr="003E5E5B">
            <w:rPr>
              <w:szCs w:val="28"/>
            </w:rPr>
            <w:t>Los Angeles</w:t>
          </w:r>
        </w:smartTag>
        <w:r w:rsidRPr="003E5E5B">
          <w:rPr>
            <w:szCs w:val="28"/>
          </w:rPr>
          <w:t xml:space="preserve">, </w:t>
        </w:r>
        <w:smartTag w:uri="urn:schemas-microsoft-com:office:smarttags" w:element="City">
          <w:smartTag w:uri="urn:schemas-microsoft-com:office:smarttags" w:element="State">
            <w:r w:rsidRPr="003E5E5B">
              <w:rPr>
                <w:szCs w:val="28"/>
              </w:rPr>
              <w:t>CA</w:t>
            </w:r>
          </w:smartTag>
        </w:smartTag>
        <w:r w:rsidRPr="003E5E5B">
          <w:rPr>
            <w:szCs w:val="28"/>
          </w:rPr>
          <w:t xml:space="preserve"> </w:t>
        </w:r>
        <w:smartTag w:uri="urn:schemas-microsoft-com:office:smarttags" w:element="City">
          <w:smartTag w:uri="urn:schemas-microsoft-com:office:smarttags" w:element="PostalCode">
            <w:r w:rsidRPr="003E5E5B">
              <w:rPr>
                <w:szCs w:val="28"/>
              </w:rPr>
              <w:t>90048</w:t>
            </w:r>
          </w:smartTag>
        </w:smartTag>
      </w:smartTag>
      <w:r w:rsidRPr="003E5E5B">
        <w:rPr>
          <w:szCs w:val="28"/>
        </w:rPr>
        <w:t>.</w:t>
      </w:r>
    </w:p>
    <w:p w:rsidR="00C80287" w:rsidRPr="003E5E5B" w:rsidRDefault="00C80287" w:rsidP="00A23F66">
      <w:pPr>
        <w:numPr>
          <w:ilvl w:val="0"/>
          <w:numId w:val="8"/>
          <w:numberingChange w:id="1" w:author="Steve Vegh" w:date="2018-06-28T17:54:00Z" w:original="%1:2:0:."/>
        </w:numPr>
        <w:tabs>
          <w:tab w:val="clear" w:pos="1080"/>
        </w:tabs>
        <w:autoSpaceDE w:val="0"/>
        <w:autoSpaceDN w:val="0"/>
        <w:adjustRightInd w:val="0"/>
        <w:spacing w:line="480" w:lineRule="auto"/>
        <w:ind w:left="0" w:firstLine="720"/>
        <w:jc w:val="both"/>
        <w:rPr>
          <w:szCs w:val="28"/>
        </w:rPr>
      </w:pPr>
      <w:r w:rsidRPr="003E5E5B">
        <w:rPr>
          <w:szCs w:val="28"/>
        </w:rPr>
        <w:t>Upon information and belief, Tenant Turner, Inc. (“</w:t>
      </w:r>
      <w:r>
        <w:rPr>
          <w:szCs w:val="28"/>
        </w:rPr>
        <w:t>Tenant Turner</w:t>
      </w:r>
      <w:r w:rsidRPr="003E5E5B">
        <w:rPr>
          <w:szCs w:val="28"/>
        </w:rPr>
        <w:t xml:space="preserve">”) is a corporation organized and existing under the laws of the State of </w:t>
      </w:r>
      <w:smartTag w:uri="urn:schemas-microsoft-com:office:smarttags" w:element="City">
        <w:smartTag w:uri="urn:schemas-microsoft-com:office:smarttags" w:element="place">
          <w:smartTag w:uri="urn:schemas-microsoft-com:office:smarttags" w:element="State">
            <w:r w:rsidRPr="003E5E5B">
              <w:rPr>
                <w:szCs w:val="28"/>
              </w:rPr>
              <w:t>Delaware</w:t>
            </w:r>
          </w:smartTag>
        </w:smartTag>
      </w:smartTag>
      <w:r w:rsidRPr="003E5E5B">
        <w:rPr>
          <w:szCs w:val="28"/>
        </w:rPr>
        <w:t>.</w:t>
      </w:r>
    </w:p>
    <w:p w:rsidR="00C80287" w:rsidRDefault="00C80287" w:rsidP="00A23F66">
      <w:pPr>
        <w:numPr>
          <w:ilvl w:val="0"/>
          <w:numId w:val="8"/>
          <w:numberingChange w:id="2" w:author="Steve Vegh" w:date="2018-06-28T17:54:00Z" w:original="%1:3:0:."/>
        </w:numPr>
        <w:tabs>
          <w:tab w:val="clear" w:pos="1080"/>
        </w:tabs>
        <w:autoSpaceDE w:val="0"/>
        <w:autoSpaceDN w:val="0"/>
        <w:adjustRightInd w:val="0"/>
        <w:spacing w:line="480" w:lineRule="auto"/>
        <w:ind w:left="0" w:firstLine="720"/>
        <w:jc w:val="both"/>
        <w:rPr>
          <w:szCs w:val="28"/>
        </w:rPr>
      </w:pPr>
      <w:r w:rsidRPr="003E5E5B">
        <w:rPr>
          <w:szCs w:val="28"/>
        </w:rPr>
        <w:t xml:space="preserve">Upon information and belief, Tenant Turner, has a regular and established place of business located at </w:t>
      </w:r>
      <w:smartTag w:uri="urn:schemas-microsoft-com:office:smarttags" w:element="City">
        <w:smartTag w:uri="urn:schemas-microsoft-com:office:smarttags" w:element="address">
          <w:smartTag w:uri="urn:schemas-microsoft-com:office:smarttags" w:element="Street">
            <w:r w:rsidRPr="003E5E5B">
              <w:rPr>
                <w:szCs w:val="28"/>
              </w:rPr>
              <w:t>117 S. 14</w:t>
            </w:r>
            <w:r w:rsidRPr="003E5E5B">
              <w:rPr>
                <w:szCs w:val="28"/>
                <w:vertAlign w:val="superscript"/>
              </w:rPr>
              <w:t>th</w:t>
            </w:r>
            <w:r w:rsidRPr="003E5E5B">
              <w:rPr>
                <w:szCs w:val="28"/>
              </w:rPr>
              <w:t xml:space="preserve"> Street, Suite 310</w:t>
            </w:r>
          </w:smartTag>
        </w:smartTag>
        <w:r w:rsidRPr="003E5E5B">
          <w:rPr>
            <w:szCs w:val="28"/>
          </w:rPr>
          <w:t xml:space="preserve">, </w:t>
        </w:r>
        <w:smartTag w:uri="urn:schemas-microsoft-com:office:smarttags" w:element="City">
          <w:r w:rsidRPr="003E5E5B">
            <w:rPr>
              <w:szCs w:val="28"/>
            </w:rPr>
            <w:t>Richmond</w:t>
          </w:r>
        </w:smartTag>
        <w:r w:rsidRPr="003E5E5B">
          <w:rPr>
            <w:szCs w:val="28"/>
          </w:rPr>
          <w:t xml:space="preserve">, </w:t>
        </w:r>
        <w:smartTag w:uri="urn:schemas-microsoft-com:office:smarttags" w:element="City">
          <w:smartTag w:uri="urn:schemas-microsoft-com:office:smarttags" w:element="State">
            <w:r w:rsidRPr="003E5E5B">
              <w:rPr>
                <w:szCs w:val="28"/>
              </w:rPr>
              <w:t>VA</w:t>
            </w:r>
          </w:smartTag>
        </w:smartTag>
        <w:r w:rsidRPr="003E5E5B">
          <w:rPr>
            <w:szCs w:val="28"/>
          </w:rPr>
          <w:t xml:space="preserve"> </w:t>
        </w:r>
        <w:smartTag w:uri="urn:schemas-microsoft-com:office:smarttags" w:element="City">
          <w:smartTag w:uri="urn:schemas-microsoft-com:office:smarttags" w:element="PostalCode">
            <w:r w:rsidRPr="003E5E5B">
              <w:rPr>
                <w:szCs w:val="28"/>
              </w:rPr>
              <w:t>23219</w:t>
            </w:r>
          </w:smartTag>
        </w:smartTag>
      </w:smartTag>
      <w:r w:rsidRPr="003E5E5B">
        <w:rPr>
          <w:szCs w:val="28"/>
        </w:rPr>
        <w:t xml:space="preserve">. </w:t>
      </w:r>
    </w:p>
    <w:p w:rsidR="00C80287" w:rsidRDefault="00C80287" w:rsidP="00A23F66">
      <w:pPr>
        <w:numPr>
          <w:ilvl w:val="0"/>
          <w:numId w:val="8"/>
          <w:numberingChange w:id="3" w:author="Steve Vegh" w:date="2018-06-28T17:54:00Z" w:original="%1:4:0:."/>
        </w:numPr>
        <w:tabs>
          <w:tab w:val="clear" w:pos="1080"/>
        </w:tabs>
        <w:autoSpaceDE w:val="0"/>
        <w:autoSpaceDN w:val="0"/>
        <w:adjustRightInd w:val="0"/>
        <w:spacing w:line="480" w:lineRule="auto"/>
        <w:ind w:left="0" w:firstLine="720"/>
        <w:jc w:val="both"/>
        <w:rPr>
          <w:szCs w:val="28"/>
        </w:rPr>
      </w:pPr>
      <w:r>
        <w:rPr>
          <w:szCs w:val="28"/>
        </w:rPr>
        <w:t>Rently is informed and believes, and on that basis alleges, that Tenant Turner participated in and is in some manner responsible for the acts described in this Complaint and any damages resulting therefrom.</w:t>
      </w:r>
    </w:p>
    <w:p w:rsidR="00C80287" w:rsidRPr="003E5E5B" w:rsidRDefault="00C80287" w:rsidP="00857967">
      <w:pPr>
        <w:numPr>
          <w:ins w:id="4" w:author="Steve Vegh" w:date="2018-06-28T17:54:00Z"/>
        </w:numPr>
        <w:autoSpaceDE w:val="0"/>
        <w:autoSpaceDN w:val="0"/>
        <w:adjustRightInd w:val="0"/>
        <w:spacing w:line="480" w:lineRule="auto"/>
        <w:jc w:val="both"/>
        <w:rPr>
          <w:ins w:id="5" w:author="Steve Vegh" w:date="2018-06-28T17:54:00Z"/>
          <w:szCs w:val="28"/>
        </w:rPr>
      </w:pPr>
    </w:p>
    <w:p w:rsidR="00C80287" w:rsidRDefault="00C80287" w:rsidP="00CC2446">
      <w:pPr>
        <w:autoSpaceDE w:val="0"/>
        <w:autoSpaceDN w:val="0"/>
        <w:adjustRightInd w:val="0"/>
        <w:spacing w:line="480" w:lineRule="auto"/>
        <w:ind w:left="2160" w:firstLine="720"/>
        <w:rPr>
          <w:b/>
          <w:bCs/>
          <w:szCs w:val="28"/>
        </w:rPr>
      </w:pPr>
    </w:p>
    <w:p w:rsidR="00C80287" w:rsidRPr="003E5E5B" w:rsidRDefault="00C80287" w:rsidP="00CC2446">
      <w:pPr>
        <w:autoSpaceDE w:val="0"/>
        <w:autoSpaceDN w:val="0"/>
        <w:adjustRightInd w:val="0"/>
        <w:spacing w:line="480" w:lineRule="auto"/>
        <w:ind w:left="2160" w:firstLine="720"/>
        <w:rPr>
          <w:b/>
          <w:bCs/>
          <w:szCs w:val="28"/>
        </w:rPr>
      </w:pPr>
      <w:r w:rsidRPr="003E5E5B">
        <w:rPr>
          <w:b/>
          <w:bCs/>
          <w:szCs w:val="28"/>
        </w:rPr>
        <w:t>JURISDICTION AND VENUE</w:t>
      </w:r>
    </w:p>
    <w:p w:rsidR="00C80287" w:rsidRPr="00984738" w:rsidRDefault="00C80287" w:rsidP="00984738">
      <w:pPr>
        <w:pStyle w:val="ListParagraph"/>
        <w:numPr>
          <w:ilvl w:val="0"/>
          <w:numId w:val="8"/>
          <w:numberingChange w:id="6" w:author="Steve Vegh" w:date="2018-06-28T17:54:00Z" w:original="%1:5:0:."/>
        </w:numPr>
        <w:tabs>
          <w:tab w:val="clear" w:pos="1080"/>
        </w:tabs>
        <w:autoSpaceDE w:val="0"/>
        <w:autoSpaceDN w:val="0"/>
        <w:adjustRightInd w:val="0"/>
        <w:spacing w:line="480" w:lineRule="auto"/>
        <w:ind w:left="0" w:firstLine="720"/>
        <w:jc w:val="both"/>
        <w:rPr>
          <w:szCs w:val="28"/>
        </w:rPr>
      </w:pPr>
      <w:r>
        <w:rPr>
          <w:szCs w:val="28"/>
        </w:rPr>
        <w:t xml:space="preserve"> </w:t>
      </w:r>
      <w:r w:rsidRPr="00984738">
        <w:rPr>
          <w:szCs w:val="28"/>
        </w:rPr>
        <w:t xml:space="preserve">This action, as hereinafter more fully appears, arises under the patent laws of the </w:t>
      </w:r>
      <w:smartTag w:uri="urn:schemas-microsoft-com:office:smarttags" w:element="City">
        <w:smartTag w:uri="urn:schemas-microsoft-com:office:smarttags" w:element="place">
          <w:smartTag w:uri="urn:schemas-microsoft-com:office:smarttags" w:element="country-region">
            <w:r w:rsidRPr="00984738">
              <w:rPr>
                <w:szCs w:val="28"/>
              </w:rPr>
              <w:t>United States of America</w:t>
            </w:r>
          </w:smartTag>
        </w:smartTag>
      </w:smartTag>
      <w:r w:rsidRPr="00984738">
        <w:rPr>
          <w:szCs w:val="28"/>
        </w:rPr>
        <w:t xml:space="preserve"> (35 U.S.C. §§</w:t>
      </w:r>
      <w:r>
        <w:rPr>
          <w:szCs w:val="28"/>
        </w:rPr>
        <w:t xml:space="preserve"> </w:t>
      </w:r>
      <w:r w:rsidRPr="00984738">
        <w:rPr>
          <w:szCs w:val="28"/>
        </w:rPr>
        <w:t xml:space="preserve">1 </w:t>
      </w:r>
      <w:r w:rsidRPr="00984738">
        <w:rPr>
          <w:i/>
          <w:iCs/>
          <w:szCs w:val="28"/>
        </w:rPr>
        <w:t>et seq.</w:t>
      </w:r>
      <w:r w:rsidRPr="00984738">
        <w:rPr>
          <w:szCs w:val="28"/>
        </w:rPr>
        <w:t>), and is for patent infringement. Jurisdiction for all counts is based upon 28 U.S.C. §§</w:t>
      </w:r>
      <w:r>
        <w:rPr>
          <w:szCs w:val="28"/>
        </w:rPr>
        <w:t xml:space="preserve"> </w:t>
      </w:r>
      <w:r w:rsidRPr="00984738">
        <w:rPr>
          <w:szCs w:val="28"/>
        </w:rPr>
        <w:t>1331, 1338(a) and (b).</w:t>
      </w:r>
    </w:p>
    <w:p w:rsidR="00C80287" w:rsidRPr="00984738" w:rsidRDefault="00C80287" w:rsidP="00984738">
      <w:pPr>
        <w:numPr>
          <w:ilvl w:val="0"/>
          <w:numId w:val="8"/>
          <w:numberingChange w:id="7" w:author="Steve Vegh" w:date="2018-06-28T17:54:00Z" w:original="%1:6:0:."/>
        </w:numPr>
        <w:tabs>
          <w:tab w:val="clear" w:pos="1080"/>
        </w:tabs>
        <w:autoSpaceDE w:val="0"/>
        <w:autoSpaceDN w:val="0"/>
        <w:adjustRightInd w:val="0"/>
        <w:spacing w:line="480" w:lineRule="auto"/>
        <w:ind w:left="0" w:firstLine="720"/>
        <w:jc w:val="both"/>
        <w:rPr>
          <w:szCs w:val="28"/>
        </w:rPr>
      </w:pPr>
      <w:r w:rsidRPr="003E5E5B">
        <w:rPr>
          <w:szCs w:val="28"/>
        </w:rPr>
        <w:t>Ve</w:t>
      </w:r>
      <w:r>
        <w:rPr>
          <w:szCs w:val="28"/>
        </w:rPr>
        <w:t xml:space="preserve">nue is proper under 28 U.S.C. § </w:t>
      </w:r>
      <w:r w:rsidRPr="003E5E5B">
        <w:rPr>
          <w:szCs w:val="28"/>
        </w:rPr>
        <w:t xml:space="preserve">1400(b) as </w:t>
      </w:r>
      <w:r>
        <w:rPr>
          <w:szCs w:val="28"/>
        </w:rPr>
        <w:t>Tenant Turner has</w:t>
      </w:r>
      <w:r w:rsidRPr="003E5E5B">
        <w:rPr>
          <w:szCs w:val="28"/>
        </w:rPr>
        <w:t xml:space="preserve"> committed acts of infringement in this judicial district and </w:t>
      </w:r>
      <w:del w:id="8" w:author="Steve Vegh" w:date="2018-06-28T17:54:00Z">
        <w:r w:rsidRPr="003E5E5B" w:rsidDel="00857967">
          <w:rPr>
            <w:szCs w:val="28"/>
          </w:rPr>
          <w:delText xml:space="preserve">have </w:delText>
        </w:r>
      </w:del>
      <w:ins w:id="9" w:author="Steve Vegh" w:date="2018-06-28T17:54:00Z">
        <w:r w:rsidRPr="003E5E5B">
          <w:rPr>
            <w:szCs w:val="28"/>
          </w:rPr>
          <w:t>ha</w:t>
        </w:r>
        <w:r>
          <w:rPr>
            <w:szCs w:val="28"/>
          </w:rPr>
          <w:t>s</w:t>
        </w:r>
        <w:r w:rsidRPr="003E5E5B">
          <w:rPr>
            <w:szCs w:val="28"/>
          </w:rPr>
          <w:t xml:space="preserve"> </w:t>
        </w:r>
      </w:ins>
      <w:r w:rsidRPr="003E5E5B">
        <w:rPr>
          <w:szCs w:val="28"/>
        </w:rPr>
        <w:t>a regular and established place of business lo</w:t>
      </w:r>
      <w:r>
        <w:rPr>
          <w:szCs w:val="28"/>
        </w:rPr>
        <w:t>cated in this judicial district</w:t>
      </w:r>
    </w:p>
    <w:p w:rsidR="00C80287" w:rsidRPr="003E5E5B" w:rsidRDefault="00C80287" w:rsidP="005E50FC">
      <w:pPr>
        <w:autoSpaceDE w:val="0"/>
        <w:autoSpaceDN w:val="0"/>
        <w:adjustRightInd w:val="0"/>
        <w:spacing w:line="480" w:lineRule="auto"/>
        <w:ind w:firstLine="720"/>
        <w:jc w:val="center"/>
        <w:rPr>
          <w:b/>
          <w:bCs/>
          <w:szCs w:val="28"/>
        </w:rPr>
      </w:pPr>
      <w:r w:rsidRPr="003E5E5B">
        <w:rPr>
          <w:b/>
          <w:bCs/>
          <w:szCs w:val="28"/>
        </w:rPr>
        <w:t>BACKGROUND OF THE CONTROVERSY</w:t>
      </w:r>
    </w:p>
    <w:p w:rsidR="00C80287" w:rsidRPr="00984738" w:rsidRDefault="00C80287" w:rsidP="00984738">
      <w:pPr>
        <w:pStyle w:val="ListParagraph"/>
        <w:numPr>
          <w:ilvl w:val="0"/>
          <w:numId w:val="8"/>
          <w:numberingChange w:id="10" w:author="Steve Vegh" w:date="2018-06-28T17:54:00Z" w:original="%1:7:0:."/>
        </w:numPr>
        <w:tabs>
          <w:tab w:val="clear" w:pos="1080"/>
          <w:tab w:val="left" w:pos="720"/>
        </w:tabs>
        <w:autoSpaceDE w:val="0"/>
        <w:autoSpaceDN w:val="0"/>
        <w:adjustRightInd w:val="0"/>
        <w:spacing w:line="480" w:lineRule="auto"/>
        <w:ind w:left="0" w:firstLine="720"/>
        <w:jc w:val="both"/>
        <w:rPr>
          <w:szCs w:val="28"/>
        </w:rPr>
      </w:pPr>
      <w:r>
        <w:rPr>
          <w:szCs w:val="28"/>
        </w:rPr>
        <w:t xml:space="preserve"> Rently</w:t>
      </w:r>
      <w:r w:rsidRPr="00984738">
        <w:rPr>
          <w:szCs w:val="28"/>
        </w:rPr>
        <w:t xml:space="preserve"> is a pioneer and nationwide leader in the development of software applications and systems for the self-access showing of</w:t>
      </w:r>
      <w:r>
        <w:rPr>
          <w:szCs w:val="28"/>
        </w:rPr>
        <w:t xml:space="preserve"> real estate</w:t>
      </w:r>
      <w:r w:rsidRPr="00984738">
        <w:rPr>
          <w:szCs w:val="28"/>
        </w:rPr>
        <w:t xml:space="preserve"> properties to prospective tenant and owner leads.   </w:t>
      </w:r>
      <w:r>
        <w:rPr>
          <w:szCs w:val="28"/>
        </w:rPr>
        <w:t>Rently</w:t>
      </w:r>
      <w:r w:rsidRPr="00984738">
        <w:rPr>
          <w:szCs w:val="28"/>
        </w:rPr>
        <w:t xml:space="preserve"> has an excellent reputation for the products and services that it provides which are marketed under its federally registered “Rently” and “Rently Keyless” trademarks.  </w:t>
      </w:r>
      <w:r>
        <w:rPr>
          <w:szCs w:val="28"/>
        </w:rPr>
        <w:t>Rently</w:t>
      </w:r>
      <w:r w:rsidRPr="00984738">
        <w:rPr>
          <w:szCs w:val="28"/>
        </w:rPr>
        <w:t xml:space="preserve"> is the owner of all right, title, and interest to several United States letters patents to protect its self-access systems and door entry systems related to automated property showings, namely U.S. Patent Nos. 9,875,590, 9,881,347, and 8,869,574.  </w:t>
      </w:r>
    </w:p>
    <w:p w:rsidR="00C80287" w:rsidRPr="003E5E5B" w:rsidRDefault="00C80287" w:rsidP="001B3AA1">
      <w:pPr>
        <w:numPr>
          <w:ilvl w:val="0"/>
          <w:numId w:val="8"/>
          <w:numberingChange w:id="11" w:author="Steve Vegh" w:date="2018-06-28T17:54:00Z" w:original="%1:8:0:."/>
        </w:numPr>
        <w:tabs>
          <w:tab w:val="clear" w:pos="1080"/>
          <w:tab w:val="num" w:pos="1440"/>
        </w:tabs>
        <w:autoSpaceDE w:val="0"/>
        <w:autoSpaceDN w:val="0"/>
        <w:adjustRightInd w:val="0"/>
        <w:spacing w:line="480" w:lineRule="auto"/>
        <w:ind w:left="0" w:firstLine="720"/>
        <w:jc w:val="both"/>
        <w:rPr>
          <w:szCs w:val="28"/>
        </w:rPr>
      </w:pPr>
      <w:r w:rsidRPr="003E5E5B">
        <w:rPr>
          <w:szCs w:val="28"/>
        </w:rPr>
        <w:t>A copy of United States Patent No. 9,875.590, “Automated Entry”, a method for providing automated entry to properties</w:t>
      </w:r>
      <w:r>
        <w:rPr>
          <w:szCs w:val="28"/>
        </w:rPr>
        <w:t>,</w:t>
      </w:r>
      <w:r w:rsidRPr="003E5E5B">
        <w:rPr>
          <w:szCs w:val="28"/>
        </w:rPr>
        <w:t xml:space="preserve"> is attached hereto as Exhibit 1.</w:t>
      </w:r>
    </w:p>
    <w:p w:rsidR="00C80287" w:rsidRPr="003E5E5B" w:rsidRDefault="00C80287" w:rsidP="001B3AA1">
      <w:pPr>
        <w:numPr>
          <w:ilvl w:val="0"/>
          <w:numId w:val="8"/>
          <w:numberingChange w:id="12" w:author="Steve Vegh" w:date="2018-06-28T17:54:00Z" w:original="%1:9:0:."/>
        </w:numPr>
        <w:tabs>
          <w:tab w:val="clear" w:pos="1080"/>
          <w:tab w:val="num" w:pos="1440"/>
        </w:tabs>
        <w:autoSpaceDE w:val="0"/>
        <w:autoSpaceDN w:val="0"/>
        <w:adjustRightInd w:val="0"/>
        <w:spacing w:line="480" w:lineRule="auto"/>
        <w:ind w:left="0" w:firstLine="720"/>
        <w:jc w:val="both"/>
        <w:rPr>
          <w:szCs w:val="28"/>
        </w:rPr>
      </w:pPr>
      <w:r w:rsidRPr="003E5E5B">
        <w:rPr>
          <w:szCs w:val="28"/>
        </w:rPr>
        <w:t xml:space="preserve">Upon information and belief, </w:t>
      </w:r>
      <w:r>
        <w:rPr>
          <w:szCs w:val="28"/>
        </w:rPr>
        <w:t>Tenant Turner has</w:t>
      </w:r>
      <w:r w:rsidRPr="003E5E5B">
        <w:rPr>
          <w:szCs w:val="28"/>
        </w:rPr>
        <w:t xml:space="preserve"> been making, selling, using, importing and/or offering for sale a “Tenant Lead Scheduling Software” for use with electronic lockboxes, CodeBoxes, and similar locking devices.  A copy of </w:t>
      </w:r>
      <w:r>
        <w:rPr>
          <w:szCs w:val="28"/>
        </w:rPr>
        <w:t>Tenant Turner</w:t>
      </w:r>
      <w:r w:rsidRPr="003E5E5B">
        <w:rPr>
          <w:szCs w:val="28"/>
        </w:rPr>
        <w:t xml:space="preserve"> Turner’s web site at </w:t>
      </w:r>
      <w:r>
        <w:fldChar w:fldCharType="begin"/>
      </w:r>
      <w:r>
        <w:instrText>HYPERLINK "http://www.tenantturner.com"</w:instrText>
      </w:r>
      <w:r>
        <w:fldChar w:fldCharType="separate"/>
      </w:r>
      <w:r w:rsidRPr="003E5E5B">
        <w:rPr>
          <w:rStyle w:val="Hyperlink"/>
          <w:i/>
          <w:iCs/>
          <w:szCs w:val="28"/>
        </w:rPr>
        <w:t>www.tenantturner.com</w:t>
      </w:r>
      <w:r>
        <w:fldChar w:fldCharType="end"/>
      </w:r>
      <w:r w:rsidRPr="003E5E5B">
        <w:rPr>
          <w:szCs w:val="28"/>
        </w:rPr>
        <w:t xml:space="preserve"> (hereinafter “</w:t>
      </w:r>
      <w:r>
        <w:rPr>
          <w:szCs w:val="28"/>
        </w:rPr>
        <w:t xml:space="preserve">Tenant Turner’ </w:t>
      </w:r>
      <w:r w:rsidRPr="003E5E5B">
        <w:rPr>
          <w:szCs w:val="28"/>
        </w:rPr>
        <w:t xml:space="preserve">website”) illustrating the “Tenant Lead Scheduling Software” for use with electronic lockboxes, combo lockboxes, and CodeBoxes (hereinafter the “Accused Method”) is attached hereto as Exhibit 2. The Accused Method infringes one or more claims of </w:t>
      </w:r>
      <w:r>
        <w:rPr>
          <w:szCs w:val="28"/>
        </w:rPr>
        <w:t>Rently</w:t>
      </w:r>
      <w:r w:rsidRPr="003E5E5B">
        <w:rPr>
          <w:szCs w:val="28"/>
        </w:rPr>
        <w:t>’s U.S. Patent No. 9,875.590.</w:t>
      </w:r>
      <w:r>
        <w:rPr>
          <w:szCs w:val="28"/>
        </w:rPr>
        <w:t xml:space="preserve">  </w:t>
      </w:r>
    </w:p>
    <w:p w:rsidR="00C80287" w:rsidRPr="00984738" w:rsidRDefault="00C80287" w:rsidP="00984738">
      <w:pPr>
        <w:numPr>
          <w:ilvl w:val="0"/>
          <w:numId w:val="8"/>
          <w:numberingChange w:id="13" w:author="Steve Vegh" w:date="2018-06-28T17:54:00Z" w:original="%1:10:0:."/>
        </w:numPr>
        <w:tabs>
          <w:tab w:val="clear" w:pos="1080"/>
        </w:tabs>
        <w:autoSpaceDE w:val="0"/>
        <w:autoSpaceDN w:val="0"/>
        <w:adjustRightInd w:val="0"/>
        <w:spacing w:line="480" w:lineRule="auto"/>
        <w:ind w:left="0" w:firstLine="720"/>
        <w:jc w:val="both"/>
        <w:rPr>
          <w:szCs w:val="28"/>
        </w:rPr>
      </w:pPr>
      <w:r w:rsidRPr="003E5E5B">
        <w:rPr>
          <w:szCs w:val="28"/>
        </w:rPr>
        <w:t xml:space="preserve">Upon information and belief, </w:t>
      </w:r>
      <w:r>
        <w:rPr>
          <w:szCs w:val="28"/>
        </w:rPr>
        <w:t>Tenant Turner</w:t>
      </w:r>
      <w:r w:rsidRPr="003E5E5B">
        <w:rPr>
          <w:szCs w:val="28"/>
        </w:rPr>
        <w:t>’</w:t>
      </w:r>
      <w:r>
        <w:rPr>
          <w:szCs w:val="28"/>
        </w:rPr>
        <w:t>s</w:t>
      </w:r>
      <w:r w:rsidRPr="003E5E5B">
        <w:rPr>
          <w:szCs w:val="28"/>
        </w:rPr>
        <w:t xml:space="preserve"> </w:t>
      </w:r>
      <w:r>
        <w:fldChar w:fldCharType="begin"/>
      </w:r>
      <w:r>
        <w:instrText>HYPERLINK "http://www.tenantturner.com"</w:instrText>
      </w:r>
      <w:r>
        <w:fldChar w:fldCharType="separate"/>
      </w:r>
      <w:r w:rsidRPr="003E5E5B">
        <w:rPr>
          <w:rStyle w:val="Hyperlink"/>
          <w:i/>
          <w:iCs/>
          <w:szCs w:val="28"/>
        </w:rPr>
        <w:t>www.tenantturner.com</w:t>
      </w:r>
      <w:r>
        <w:fldChar w:fldCharType="end"/>
      </w:r>
      <w:r w:rsidRPr="003E5E5B">
        <w:rPr>
          <w:i/>
          <w:iCs/>
          <w:szCs w:val="28"/>
        </w:rPr>
        <w:t xml:space="preserve"> </w:t>
      </w:r>
      <w:r w:rsidRPr="003E5E5B">
        <w:rPr>
          <w:iCs/>
          <w:szCs w:val="28"/>
        </w:rPr>
        <w:t xml:space="preserve">website </w:t>
      </w:r>
      <w:r w:rsidRPr="003E5E5B">
        <w:rPr>
          <w:szCs w:val="28"/>
        </w:rPr>
        <w:t>wherein the Accused Method is offered for license and/or sale is accessible nationwide, including in this judicial district.</w:t>
      </w:r>
      <w:r>
        <w:rPr>
          <w:szCs w:val="28"/>
        </w:rPr>
        <w:t xml:space="preserve">  </w:t>
      </w:r>
      <w:r w:rsidRPr="0066106F">
        <w:rPr>
          <w:szCs w:val="24"/>
        </w:rPr>
        <w:t>Tenant Turner</w:t>
      </w:r>
      <w:r>
        <w:rPr>
          <w:szCs w:val="24"/>
        </w:rPr>
        <w:t xml:space="preserve">, </w:t>
      </w:r>
      <w:r>
        <w:fldChar w:fldCharType="begin"/>
      </w:r>
      <w:r>
        <w:instrText>HYPERLINK "http://www.tenantturner.com"</w:instrText>
      </w:r>
      <w:r>
        <w:fldChar w:fldCharType="separate"/>
      </w:r>
      <w:r w:rsidRPr="00680AB4">
        <w:rPr>
          <w:rStyle w:val="Hyperlink"/>
          <w:szCs w:val="24"/>
        </w:rPr>
        <w:t>www.tenantturner.com</w:t>
      </w:r>
      <w:r>
        <w:fldChar w:fldCharType="end"/>
      </w:r>
      <w:r>
        <w:rPr>
          <w:szCs w:val="24"/>
        </w:rPr>
        <w:t xml:space="preserve">  (last visited June 26, 2018). </w:t>
      </w:r>
      <w:r w:rsidRPr="003E5E5B">
        <w:rPr>
          <w:szCs w:val="28"/>
        </w:rPr>
        <w:t xml:space="preserve"> Upon further information and belief, the Accused Method has been manufactured, imported, used, offered for license and/or sale, and/or sold to one or more property management and/or realtor entitie</w:t>
      </w:r>
      <w:r>
        <w:rPr>
          <w:szCs w:val="28"/>
        </w:rPr>
        <w:t>s within this judicial district.</w:t>
      </w:r>
    </w:p>
    <w:p w:rsidR="00C80287" w:rsidRPr="003E5E5B" w:rsidRDefault="00C80287" w:rsidP="00A23F66">
      <w:pPr>
        <w:autoSpaceDE w:val="0"/>
        <w:autoSpaceDN w:val="0"/>
        <w:adjustRightInd w:val="0"/>
        <w:ind w:firstLine="720"/>
        <w:jc w:val="center"/>
        <w:rPr>
          <w:b/>
          <w:bCs/>
          <w:szCs w:val="28"/>
        </w:rPr>
      </w:pPr>
      <w:r w:rsidRPr="003E5E5B">
        <w:rPr>
          <w:b/>
          <w:bCs/>
          <w:szCs w:val="28"/>
        </w:rPr>
        <w:t>FIRST CLAIM FOR RELIEF</w:t>
      </w:r>
    </w:p>
    <w:p w:rsidR="00C80287" w:rsidRDefault="00C80287" w:rsidP="00A23F66">
      <w:pPr>
        <w:autoSpaceDE w:val="0"/>
        <w:autoSpaceDN w:val="0"/>
        <w:adjustRightInd w:val="0"/>
        <w:ind w:firstLine="720"/>
        <w:jc w:val="center"/>
        <w:rPr>
          <w:b/>
          <w:bCs/>
          <w:szCs w:val="28"/>
        </w:rPr>
      </w:pPr>
      <w:r w:rsidRPr="003E5E5B">
        <w:rPr>
          <w:b/>
          <w:bCs/>
          <w:szCs w:val="28"/>
        </w:rPr>
        <w:t xml:space="preserve">(Patent Infringement of </w:t>
      </w:r>
      <w:smartTag w:uri="urn:schemas-microsoft-com:office:smarttags" w:element="City">
        <w:smartTag w:uri="urn:schemas-microsoft-com:office:smarttags" w:element="place">
          <w:smartTag w:uri="urn:schemas-microsoft-com:office:smarttags" w:element="country-region">
            <w:r w:rsidRPr="003E5E5B">
              <w:rPr>
                <w:b/>
                <w:bCs/>
                <w:szCs w:val="28"/>
              </w:rPr>
              <w:t>U.S.</w:t>
            </w:r>
          </w:smartTag>
        </w:smartTag>
      </w:smartTag>
      <w:r w:rsidRPr="003E5E5B">
        <w:rPr>
          <w:b/>
          <w:bCs/>
          <w:szCs w:val="28"/>
        </w:rPr>
        <w:t xml:space="preserve"> Patent No. </w:t>
      </w:r>
      <w:r w:rsidRPr="003E5E5B">
        <w:rPr>
          <w:b/>
          <w:szCs w:val="28"/>
        </w:rPr>
        <w:t>9,875,590</w:t>
      </w:r>
      <w:r w:rsidRPr="003E5E5B">
        <w:rPr>
          <w:b/>
          <w:bCs/>
          <w:szCs w:val="28"/>
        </w:rPr>
        <w:t>)</w:t>
      </w:r>
    </w:p>
    <w:p w:rsidR="00C80287" w:rsidRPr="003E5E5B" w:rsidRDefault="00C80287" w:rsidP="00A23F66">
      <w:pPr>
        <w:autoSpaceDE w:val="0"/>
        <w:autoSpaceDN w:val="0"/>
        <w:adjustRightInd w:val="0"/>
        <w:ind w:firstLine="720"/>
        <w:jc w:val="center"/>
        <w:rPr>
          <w:b/>
          <w:bCs/>
          <w:szCs w:val="28"/>
        </w:rPr>
      </w:pPr>
    </w:p>
    <w:p w:rsidR="00C80287" w:rsidRPr="00984738" w:rsidRDefault="00C80287" w:rsidP="001B3AA1">
      <w:pPr>
        <w:pStyle w:val="ListParagraph"/>
        <w:numPr>
          <w:ilvl w:val="0"/>
          <w:numId w:val="8"/>
          <w:numberingChange w:id="14" w:author="Steve Vegh" w:date="2018-06-28T17:54:00Z" w:original="%1:11:0:."/>
        </w:numPr>
        <w:tabs>
          <w:tab w:val="clear" w:pos="1080"/>
          <w:tab w:val="num" w:pos="1440"/>
        </w:tabs>
        <w:autoSpaceDE w:val="0"/>
        <w:autoSpaceDN w:val="0"/>
        <w:adjustRightInd w:val="0"/>
        <w:spacing w:line="480" w:lineRule="auto"/>
        <w:ind w:left="1440" w:hanging="720"/>
        <w:jc w:val="both"/>
        <w:rPr>
          <w:szCs w:val="28"/>
        </w:rPr>
      </w:pPr>
      <w:r>
        <w:rPr>
          <w:szCs w:val="28"/>
        </w:rPr>
        <w:t xml:space="preserve"> Rently</w:t>
      </w:r>
      <w:r w:rsidRPr="00984738">
        <w:rPr>
          <w:szCs w:val="28"/>
        </w:rPr>
        <w:t xml:space="preserve"> realleges and repeats th</w:t>
      </w:r>
      <w:r>
        <w:rPr>
          <w:szCs w:val="28"/>
        </w:rPr>
        <w:t>e allegations of paragraphs 1-10</w:t>
      </w:r>
      <w:r w:rsidRPr="00984738">
        <w:rPr>
          <w:szCs w:val="28"/>
        </w:rPr>
        <w:t xml:space="preserve"> above.</w:t>
      </w:r>
    </w:p>
    <w:p w:rsidR="00C80287" w:rsidRPr="003E5E5B" w:rsidRDefault="00C80287" w:rsidP="001B3AA1">
      <w:pPr>
        <w:numPr>
          <w:ilvl w:val="0"/>
          <w:numId w:val="8"/>
          <w:numberingChange w:id="15" w:author="Steve Vegh" w:date="2018-06-28T17:54:00Z" w:original="%1:12:0:."/>
        </w:numPr>
        <w:tabs>
          <w:tab w:val="clear" w:pos="1080"/>
          <w:tab w:val="num" w:pos="1440"/>
        </w:tabs>
        <w:autoSpaceDE w:val="0"/>
        <w:autoSpaceDN w:val="0"/>
        <w:adjustRightInd w:val="0"/>
        <w:spacing w:line="480" w:lineRule="auto"/>
        <w:ind w:left="0" w:firstLine="720"/>
        <w:jc w:val="both"/>
        <w:rPr>
          <w:szCs w:val="28"/>
        </w:rPr>
      </w:pPr>
      <w:r>
        <w:rPr>
          <w:szCs w:val="28"/>
        </w:rPr>
        <w:t xml:space="preserve"> Rently</w:t>
      </w:r>
      <w:r w:rsidRPr="003E5E5B">
        <w:rPr>
          <w:szCs w:val="28"/>
        </w:rPr>
        <w:t xml:space="preserve"> is the owner of all right, title and interest in and to United States Patent No. 9,875,590 entitled “Automated Entry” (hereinafter the “’590 patent”) attached hereto as Exhibit 1. The ‘590 patent was duly and lawfully issued on January 23, 2018 and is presently valid and in full effect.</w:t>
      </w:r>
    </w:p>
    <w:p w:rsidR="00C80287" w:rsidRPr="003E5E5B" w:rsidRDefault="00C80287" w:rsidP="001B3AA1">
      <w:pPr>
        <w:numPr>
          <w:ilvl w:val="0"/>
          <w:numId w:val="8"/>
          <w:numberingChange w:id="16" w:author="Steve Vegh" w:date="2018-06-28T17:54:00Z" w:original="%1:13:0:."/>
        </w:numPr>
        <w:tabs>
          <w:tab w:val="clear" w:pos="1080"/>
          <w:tab w:val="num" w:pos="1440"/>
        </w:tabs>
        <w:autoSpaceDE w:val="0"/>
        <w:autoSpaceDN w:val="0"/>
        <w:adjustRightInd w:val="0"/>
        <w:spacing w:line="480" w:lineRule="auto"/>
        <w:ind w:left="0" w:firstLine="720"/>
        <w:jc w:val="both"/>
        <w:rPr>
          <w:szCs w:val="28"/>
        </w:rPr>
      </w:pPr>
      <w:r w:rsidRPr="003E5E5B">
        <w:rPr>
          <w:szCs w:val="28"/>
        </w:rPr>
        <w:t xml:space="preserve">The automated entry method and system of the ‘590 Patent was not routine, conventional or generic in the </w:t>
      </w:r>
      <w:ins w:id="17" w:author="Steve Vegh" w:date="2018-06-28T17:58:00Z">
        <w:r>
          <w:rPr>
            <w:szCs w:val="28"/>
          </w:rPr>
          <w:t xml:space="preserve">software and/or </w:t>
        </w:r>
      </w:ins>
      <w:r w:rsidRPr="003E5E5B">
        <w:rPr>
          <w:szCs w:val="28"/>
        </w:rPr>
        <w:t xml:space="preserve">property management industry prior to its development by </w:t>
      </w:r>
      <w:r>
        <w:rPr>
          <w:szCs w:val="28"/>
        </w:rPr>
        <w:t>Rently</w:t>
      </w:r>
      <w:r w:rsidRPr="003E5E5B">
        <w:rPr>
          <w:szCs w:val="28"/>
        </w:rPr>
        <w:t xml:space="preserve">.  The ‘590 Patent introduced the inventive concept of a system using a physical lockbox or CodeBox at or near a property in combination with an innovative software application.  These elements individually and in combination represented a novel approach for enabling a visitor to self-register and gain self-access to a property in which </w:t>
      </w:r>
      <w:ins w:id="18" w:author="Steve Vegh" w:date="2018-06-28T17:58:00Z">
        <w:r>
          <w:rPr>
            <w:szCs w:val="28"/>
          </w:rPr>
          <w:t>t</w:t>
        </w:r>
      </w:ins>
      <w:r>
        <w:rPr>
          <w:szCs w:val="28"/>
        </w:rPr>
        <w:t>he</w:t>
      </w:r>
      <w:ins w:id="19" w:author="Steve Vegh" w:date="2018-06-28T17:58:00Z">
        <w:r>
          <w:rPr>
            <w:szCs w:val="28"/>
          </w:rPr>
          <w:t>y</w:t>
        </w:r>
      </w:ins>
      <w:r>
        <w:rPr>
          <w:szCs w:val="28"/>
        </w:rPr>
        <w:t xml:space="preserve"> </w:t>
      </w:r>
      <w:del w:id="20" w:author="Steve Vegh" w:date="2018-06-28T17:58:00Z">
        <w:r w:rsidDel="00EB67E6">
          <w:rPr>
            <w:szCs w:val="28"/>
          </w:rPr>
          <w:delText>was</w:delText>
        </w:r>
        <w:r w:rsidRPr="003E5E5B" w:rsidDel="00EB67E6">
          <w:rPr>
            <w:szCs w:val="28"/>
          </w:rPr>
          <w:delText xml:space="preserve"> </w:delText>
        </w:r>
      </w:del>
      <w:ins w:id="21" w:author="Steve Vegh" w:date="2018-06-28T17:58:00Z">
        <w:r>
          <w:rPr>
            <w:szCs w:val="28"/>
          </w:rPr>
          <w:t>were</w:t>
        </w:r>
        <w:r w:rsidRPr="003E5E5B">
          <w:rPr>
            <w:szCs w:val="28"/>
          </w:rPr>
          <w:t xml:space="preserve"> </w:t>
        </w:r>
      </w:ins>
      <w:r w:rsidRPr="003E5E5B">
        <w:rPr>
          <w:szCs w:val="28"/>
        </w:rPr>
        <w:t>interested.  This eliminated the need existing at the time for an on-site</w:t>
      </w:r>
      <w:ins w:id="22" w:author="Steve Vegh" w:date="2018-06-28T17:59:00Z">
        <w:r>
          <w:rPr>
            <w:szCs w:val="28"/>
          </w:rPr>
          <w:t xml:space="preserve"> management or realtor</w:t>
        </w:r>
      </w:ins>
      <w:r w:rsidRPr="003E5E5B">
        <w:rPr>
          <w:szCs w:val="28"/>
        </w:rPr>
        <w:t xml:space="preserve"> representative to be present at the tour in order for the visitor to gain physical entry to the property.  Prior to </w:t>
      </w:r>
      <w:r>
        <w:rPr>
          <w:szCs w:val="28"/>
        </w:rPr>
        <w:t>Rently</w:t>
      </w:r>
      <w:r w:rsidRPr="003E5E5B">
        <w:rPr>
          <w:szCs w:val="28"/>
        </w:rPr>
        <w:t xml:space="preserve">’s invention, no other company in the field had previously reduced </w:t>
      </w:r>
      <w:ins w:id="23" w:author="Steve Vegh" w:date="2018-06-28T18:00:00Z">
        <w:r>
          <w:rPr>
            <w:szCs w:val="28"/>
          </w:rPr>
          <w:t xml:space="preserve">to practice </w:t>
        </w:r>
      </w:ins>
      <w:r w:rsidRPr="003E5E5B">
        <w:rPr>
          <w:szCs w:val="28"/>
        </w:rPr>
        <w:t xml:space="preserve">the method and system set forth in </w:t>
      </w:r>
      <w:r>
        <w:rPr>
          <w:szCs w:val="28"/>
        </w:rPr>
        <w:t>Rently</w:t>
      </w:r>
      <w:r w:rsidRPr="003E5E5B">
        <w:rPr>
          <w:szCs w:val="28"/>
        </w:rPr>
        <w:t>’s ‘590 Patent</w:t>
      </w:r>
      <w:del w:id="24" w:author="Steve Vegh" w:date="2018-06-28T18:00:00Z">
        <w:r w:rsidRPr="003E5E5B" w:rsidDel="00F565BE">
          <w:rPr>
            <w:szCs w:val="28"/>
          </w:rPr>
          <w:delText xml:space="preserve"> to practice</w:delText>
        </w:r>
      </w:del>
      <w:r w:rsidRPr="003E5E5B">
        <w:rPr>
          <w:szCs w:val="28"/>
        </w:rPr>
        <w:t>.</w:t>
      </w:r>
    </w:p>
    <w:p w:rsidR="00C80287" w:rsidRPr="003E5E5B" w:rsidRDefault="00C80287" w:rsidP="001B3AA1">
      <w:pPr>
        <w:numPr>
          <w:ilvl w:val="0"/>
          <w:numId w:val="8"/>
          <w:numberingChange w:id="25" w:author="Steve Vegh" w:date="2018-06-28T17:54:00Z" w:original="%1:14:0:."/>
        </w:numPr>
        <w:tabs>
          <w:tab w:val="clear" w:pos="1080"/>
          <w:tab w:val="num" w:pos="1440"/>
        </w:tabs>
        <w:autoSpaceDE w:val="0"/>
        <w:autoSpaceDN w:val="0"/>
        <w:adjustRightInd w:val="0"/>
        <w:spacing w:line="480" w:lineRule="auto"/>
        <w:ind w:left="0" w:firstLine="720"/>
        <w:jc w:val="both"/>
        <w:rPr>
          <w:szCs w:val="28"/>
        </w:rPr>
      </w:pPr>
      <w:r w:rsidRPr="003E5E5B">
        <w:rPr>
          <w:szCs w:val="28"/>
        </w:rPr>
        <w:t xml:space="preserve">Upon information and belief, </w:t>
      </w:r>
      <w:r>
        <w:rPr>
          <w:szCs w:val="28"/>
        </w:rPr>
        <w:t>Tenant Turner is</w:t>
      </w:r>
      <w:r w:rsidRPr="003E5E5B">
        <w:rPr>
          <w:szCs w:val="28"/>
        </w:rPr>
        <w:t xml:space="preserve"> directly infringing the ‘590 patent within this district and elsewhere in the United States by making, using, selling, importing, distributing and/or offering for sale </w:t>
      </w:r>
      <w:ins w:id="26" w:author="Steve Vegh" w:date="2018-06-28T18:00:00Z">
        <w:r>
          <w:rPr>
            <w:szCs w:val="28"/>
          </w:rPr>
          <w:t xml:space="preserve">or license </w:t>
        </w:r>
      </w:ins>
      <w:r w:rsidRPr="003E5E5B">
        <w:rPr>
          <w:szCs w:val="28"/>
        </w:rPr>
        <w:t>a self-access system that infringes one or more of the claims of the ‘590 patent.</w:t>
      </w:r>
    </w:p>
    <w:p w:rsidR="00C80287" w:rsidRPr="003E5E5B" w:rsidRDefault="00C80287" w:rsidP="001B3AA1">
      <w:pPr>
        <w:numPr>
          <w:ilvl w:val="0"/>
          <w:numId w:val="8"/>
          <w:numberingChange w:id="27" w:author="Steve Vegh" w:date="2018-06-28T17:54:00Z" w:original="%1:15:0:."/>
        </w:numPr>
        <w:tabs>
          <w:tab w:val="clear" w:pos="1080"/>
        </w:tabs>
        <w:autoSpaceDE w:val="0"/>
        <w:autoSpaceDN w:val="0"/>
        <w:adjustRightInd w:val="0"/>
        <w:spacing w:line="480" w:lineRule="auto"/>
        <w:ind w:left="0" w:firstLine="720"/>
        <w:jc w:val="both"/>
        <w:rPr>
          <w:szCs w:val="28"/>
        </w:rPr>
      </w:pPr>
      <w:r w:rsidRPr="003E5E5B">
        <w:rPr>
          <w:szCs w:val="28"/>
        </w:rPr>
        <w:t xml:space="preserve">Upon information and belief, </w:t>
      </w:r>
      <w:r>
        <w:rPr>
          <w:szCs w:val="28"/>
        </w:rPr>
        <w:t>Tenant Turner is</w:t>
      </w:r>
      <w:r w:rsidRPr="003E5E5B">
        <w:rPr>
          <w:szCs w:val="28"/>
        </w:rPr>
        <w:t xml:space="preserve"> contributorily infringing the ‘590 patent within this district and elsewhere in the United States by making, using, selling, importing, distributing or offering for sale </w:t>
      </w:r>
      <w:ins w:id="28" w:author="Steve Vegh" w:date="2018-06-28T18:01:00Z">
        <w:r>
          <w:rPr>
            <w:szCs w:val="28"/>
          </w:rPr>
          <w:t xml:space="preserve">or license </w:t>
        </w:r>
      </w:ins>
      <w:r w:rsidRPr="003E5E5B">
        <w:rPr>
          <w:szCs w:val="28"/>
        </w:rPr>
        <w:t>in the United States materials and/or apparatus for use in practicing the inventions set for</w:t>
      </w:r>
      <w:r>
        <w:rPr>
          <w:szCs w:val="28"/>
        </w:rPr>
        <w:t>th in the ‘590 patent, that Tenant Turner</w:t>
      </w:r>
      <w:r w:rsidRPr="003E5E5B">
        <w:rPr>
          <w:szCs w:val="28"/>
        </w:rPr>
        <w:t xml:space="preserve"> know</w:t>
      </w:r>
      <w:r>
        <w:rPr>
          <w:szCs w:val="28"/>
        </w:rPr>
        <w:t>s</w:t>
      </w:r>
      <w:r w:rsidRPr="003E5E5B">
        <w:rPr>
          <w:szCs w:val="28"/>
        </w:rPr>
        <w:t xml:space="preserve"> to be especially made or especially adapted for use in infringement of the invention embodied in the ‘590 patent. Upon information and belief, these materials and/or apparatus have no substantial non-infringing use in commerce.</w:t>
      </w:r>
    </w:p>
    <w:p w:rsidR="00C80287" w:rsidRPr="003E5E5B" w:rsidRDefault="00C80287" w:rsidP="001B3AA1">
      <w:pPr>
        <w:numPr>
          <w:ilvl w:val="0"/>
          <w:numId w:val="8"/>
          <w:numberingChange w:id="29" w:author="Steve Vegh" w:date="2018-06-28T17:54:00Z" w:original="%1:16:0:."/>
        </w:numPr>
        <w:tabs>
          <w:tab w:val="clear" w:pos="1080"/>
          <w:tab w:val="num" w:pos="1440"/>
        </w:tabs>
        <w:autoSpaceDE w:val="0"/>
        <w:autoSpaceDN w:val="0"/>
        <w:adjustRightInd w:val="0"/>
        <w:spacing w:line="480" w:lineRule="auto"/>
        <w:ind w:left="0" w:firstLine="720"/>
        <w:jc w:val="both"/>
        <w:rPr>
          <w:szCs w:val="28"/>
        </w:rPr>
      </w:pPr>
      <w:r w:rsidRPr="003E5E5B">
        <w:rPr>
          <w:szCs w:val="28"/>
        </w:rPr>
        <w:t xml:space="preserve">Upon information and belief, </w:t>
      </w:r>
      <w:r>
        <w:rPr>
          <w:szCs w:val="28"/>
        </w:rPr>
        <w:t>Tenant Turner is</w:t>
      </w:r>
      <w:r w:rsidRPr="003E5E5B">
        <w:rPr>
          <w:szCs w:val="28"/>
        </w:rPr>
        <w:t xml:space="preserve"> inducing infringement of the ‘590 patent within this district and elsewhere in the United States by instructing in the use of materials, software, and/or apparatus that infringe one or more of the claims of the ‘590 patent.  Specifically, </w:t>
      </w:r>
      <w:r>
        <w:rPr>
          <w:szCs w:val="28"/>
        </w:rPr>
        <w:t>Tenant Turner has</w:t>
      </w:r>
      <w:r w:rsidRPr="003E5E5B">
        <w:rPr>
          <w:szCs w:val="28"/>
        </w:rPr>
        <w:t xml:space="preserve"> induced others, including customers of </w:t>
      </w:r>
      <w:r>
        <w:rPr>
          <w:szCs w:val="28"/>
        </w:rPr>
        <w:t>Tenant Turner</w:t>
      </w:r>
      <w:r w:rsidRPr="003E5E5B">
        <w:rPr>
          <w:szCs w:val="28"/>
        </w:rPr>
        <w:t xml:space="preserve"> who purchase and use the Accused Method, to infringe the ‘590 Patent by, for example, publishing </w:t>
      </w:r>
      <w:del w:id="30" w:author="Steve Vegh" w:date="2018-06-28T18:04:00Z">
        <w:r w:rsidRPr="003E5E5B" w:rsidDel="00226DC0">
          <w:rPr>
            <w:szCs w:val="28"/>
          </w:rPr>
          <w:delText xml:space="preserve">and distributing </w:delText>
        </w:r>
      </w:del>
      <w:r w:rsidRPr="003E5E5B">
        <w:rPr>
          <w:szCs w:val="28"/>
        </w:rPr>
        <w:t xml:space="preserve">promotional videos, </w:t>
      </w:r>
      <w:del w:id="31" w:author="Steve Vegh" w:date="2018-06-28T18:02:00Z">
        <w:r w:rsidRPr="003E5E5B" w:rsidDel="00226DC0">
          <w:rPr>
            <w:szCs w:val="28"/>
          </w:rPr>
          <w:delText xml:space="preserve">operational </w:delText>
        </w:r>
      </w:del>
      <w:ins w:id="32" w:author="Steve Vegh" w:date="2018-06-28T18:02:00Z">
        <w:r>
          <w:rPr>
            <w:szCs w:val="28"/>
          </w:rPr>
          <w:t>on-line help and instruction</w:t>
        </w:r>
        <w:r w:rsidRPr="003E5E5B">
          <w:rPr>
            <w:szCs w:val="28"/>
          </w:rPr>
          <w:t xml:space="preserve"> </w:t>
        </w:r>
      </w:ins>
      <w:r w:rsidRPr="003E5E5B">
        <w:rPr>
          <w:szCs w:val="28"/>
        </w:rPr>
        <w:t xml:space="preserve">manuals, </w:t>
      </w:r>
      <w:ins w:id="33" w:author="Steve Vegh" w:date="2018-06-28T18:03:00Z">
        <w:r>
          <w:rPr>
            <w:szCs w:val="28"/>
          </w:rPr>
          <w:t xml:space="preserve">presentations at trade shows, conferences, and other events, </w:t>
        </w:r>
      </w:ins>
      <w:del w:id="34" w:author="Steve Vegh" w:date="2018-06-28T18:04:00Z">
        <w:r w:rsidRPr="003E5E5B" w:rsidDel="00226DC0">
          <w:rPr>
            <w:szCs w:val="28"/>
          </w:rPr>
          <w:delText xml:space="preserve">and </w:delText>
        </w:r>
      </w:del>
      <w:ins w:id="35" w:author="Steve Vegh" w:date="2018-06-28T18:04:00Z">
        <w:r>
          <w:rPr>
            <w:szCs w:val="28"/>
          </w:rPr>
          <w:t>as well as</w:t>
        </w:r>
        <w:r w:rsidRPr="003E5E5B">
          <w:rPr>
            <w:szCs w:val="28"/>
          </w:rPr>
          <w:t xml:space="preserve"> </w:t>
        </w:r>
        <w:r>
          <w:rPr>
            <w:szCs w:val="28"/>
          </w:rPr>
          <w:t xml:space="preserve">distributing </w:t>
        </w:r>
      </w:ins>
      <w:r w:rsidRPr="003E5E5B">
        <w:rPr>
          <w:szCs w:val="28"/>
        </w:rPr>
        <w:t>marketing materials which induce a user of the Accused Method to carry out all of the steps of one or more claims of the ‘590 Patent.</w:t>
      </w:r>
    </w:p>
    <w:p w:rsidR="00C80287" w:rsidRPr="003E5E5B" w:rsidRDefault="00C80287" w:rsidP="001B3AA1">
      <w:pPr>
        <w:numPr>
          <w:ilvl w:val="0"/>
          <w:numId w:val="8"/>
          <w:numberingChange w:id="36" w:author="Steve Vegh" w:date="2018-06-28T17:54:00Z" w:original="%1:17:0:."/>
        </w:numPr>
        <w:tabs>
          <w:tab w:val="clear" w:pos="1080"/>
        </w:tabs>
        <w:autoSpaceDE w:val="0"/>
        <w:autoSpaceDN w:val="0"/>
        <w:adjustRightInd w:val="0"/>
        <w:spacing w:line="480" w:lineRule="auto"/>
        <w:ind w:left="0" w:firstLine="720"/>
        <w:jc w:val="both"/>
        <w:rPr>
          <w:szCs w:val="28"/>
        </w:rPr>
      </w:pPr>
      <w:r w:rsidRPr="003E5E5B">
        <w:rPr>
          <w:szCs w:val="28"/>
        </w:rPr>
        <w:t xml:space="preserve">The Accused Method is the “Tenant Lead Scheduling Software” application </w:t>
      </w:r>
      <w:ins w:id="37" w:author="Steve Vegh" w:date="2018-06-28T18:23:00Z">
        <w:r>
          <w:rPr>
            <w:szCs w:val="28"/>
          </w:rPr>
          <w:t xml:space="preserve">for </w:t>
        </w:r>
      </w:ins>
      <w:del w:id="38" w:author="Steve Vegh" w:date="2018-06-28T18:21:00Z">
        <w:r w:rsidRPr="003E5E5B" w:rsidDel="00E93FB4">
          <w:rPr>
            <w:szCs w:val="28"/>
          </w:rPr>
          <w:delText xml:space="preserve">offered for </w:delText>
        </w:r>
      </w:del>
      <w:r w:rsidRPr="003E5E5B">
        <w:rPr>
          <w:szCs w:val="28"/>
        </w:rPr>
        <w:t>use with electronic lockboxes, combo lockboxes, CodeBoxes, and similar locking devices.  An exemplar property management website implementing the Accused Method is depicted in Exhibit 3. The Accused Method infringes, literally and under the doctrine of equivalents, at least Claim 7 of the ‘590 patent.</w:t>
      </w:r>
    </w:p>
    <w:p w:rsidR="00C80287" w:rsidRPr="006943D4" w:rsidRDefault="00C80287" w:rsidP="006943D4">
      <w:pPr>
        <w:numPr>
          <w:ilvl w:val="0"/>
          <w:numId w:val="8"/>
          <w:numberingChange w:id="39" w:author="Steve Vegh" w:date="2018-06-28T17:54:00Z" w:original="%1:18:0:."/>
        </w:numPr>
        <w:tabs>
          <w:tab w:val="clear" w:pos="1080"/>
          <w:tab w:val="num" w:pos="1440"/>
        </w:tabs>
        <w:autoSpaceDE w:val="0"/>
        <w:autoSpaceDN w:val="0"/>
        <w:adjustRightInd w:val="0"/>
        <w:spacing w:line="480" w:lineRule="auto"/>
        <w:ind w:left="0" w:firstLine="720"/>
        <w:jc w:val="both"/>
        <w:rPr>
          <w:szCs w:val="28"/>
        </w:rPr>
      </w:pPr>
      <w:r w:rsidRPr="003E5E5B">
        <w:rPr>
          <w:szCs w:val="28"/>
        </w:rPr>
        <w:t xml:space="preserve">The preamble of Claim 7 of the ‘590 patent indicates that the claim is for </w:t>
      </w:r>
      <w:r w:rsidRPr="003E5E5B">
        <w:rPr>
          <w:i/>
          <w:szCs w:val="28"/>
        </w:rPr>
        <w:t>A method for providing automated entry to properties.</w:t>
      </w:r>
      <w:r w:rsidRPr="003E5E5B">
        <w:rPr>
          <w:szCs w:val="28"/>
        </w:rPr>
        <w:t xml:space="preserve">  A “help” page linked directly to </w:t>
      </w:r>
      <w:r>
        <w:rPr>
          <w:szCs w:val="28"/>
        </w:rPr>
        <w:t>Tenant Turner</w:t>
      </w:r>
      <w:r w:rsidRPr="003E5E5B">
        <w:rPr>
          <w:szCs w:val="28"/>
        </w:rPr>
        <w:t>’ website demonstrates the Accused Method provides automated entry to a property:  “Providing a licensed Realtor, prospective tenant, or maintenance vendor access to your vacant rentals when they need it is a very effective way to get your rentals leased quickly.  This is called self-access, and when done using our electronic lockboxes and one-time use codes it is both quick and secure.”</w:t>
      </w:r>
      <w:r>
        <w:rPr>
          <w:szCs w:val="28"/>
        </w:rPr>
        <w:t xml:space="preserve"> </w:t>
      </w:r>
      <w:r w:rsidRPr="006943D4">
        <w:rPr>
          <w:i/>
          <w:szCs w:val="24"/>
        </w:rPr>
        <w:t>Overview of Self-Access with Tenant Turner and Electric Lockboxes</w:t>
      </w:r>
      <w:r w:rsidRPr="006943D4">
        <w:rPr>
          <w:szCs w:val="24"/>
        </w:rPr>
        <w:t xml:space="preserve">, </w:t>
      </w:r>
      <w:r w:rsidRPr="0066106F">
        <w:t>Tenant Turner</w:t>
      </w:r>
      <w:r w:rsidRPr="006943D4">
        <w:rPr>
          <w:szCs w:val="24"/>
        </w:rPr>
        <w:t xml:space="preserve">, </w:t>
      </w:r>
      <w:r>
        <w:fldChar w:fldCharType="begin"/>
      </w:r>
      <w:r>
        <w:instrText>HYPERLINK "http://help.tenantturner.com/codebox/overview-of-self-access-with-tenant-turner-and-electronic-lockboxes"</w:instrText>
      </w:r>
      <w:r>
        <w:fldChar w:fldCharType="separate"/>
      </w:r>
      <w:r w:rsidRPr="00680AB4">
        <w:rPr>
          <w:rStyle w:val="Hyperlink"/>
          <w:szCs w:val="24"/>
        </w:rPr>
        <w:t>http://help.tenantturner.com/codebox/overview-of-self-access-with-tenant-turner-and-electronic-lockboxes</w:t>
      </w:r>
      <w:r>
        <w:fldChar w:fldCharType="end"/>
      </w:r>
      <w:r>
        <w:rPr>
          <w:szCs w:val="24"/>
        </w:rPr>
        <w:t xml:space="preserve"> </w:t>
      </w:r>
      <w:r w:rsidRPr="006943D4">
        <w:rPr>
          <w:szCs w:val="24"/>
        </w:rPr>
        <w:t>(last visited June 26, 2018).</w:t>
      </w:r>
    </w:p>
    <w:p w:rsidR="00C80287" w:rsidRPr="00D164F9" w:rsidRDefault="00C80287" w:rsidP="00D164F9">
      <w:pPr>
        <w:pStyle w:val="ListParagraph"/>
        <w:numPr>
          <w:ilvl w:val="0"/>
          <w:numId w:val="8"/>
          <w:numberingChange w:id="40" w:author="Steve Vegh" w:date="2018-06-28T17:54:00Z" w:original="%1:19:0:."/>
        </w:numPr>
        <w:tabs>
          <w:tab w:val="clear" w:pos="1080"/>
          <w:tab w:val="num" w:pos="900"/>
        </w:tabs>
        <w:spacing w:line="480" w:lineRule="auto"/>
        <w:ind w:left="0" w:firstLine="720"/>
        <w:jc w:val="both"/>
        <w:rPr>
          <w:szCs w:val="28"/>
        </w:rPr>
      </w:pPr>
      <w:r w:rsidRPr="00D164F9">
        <w:rPr>
          <w:szCs w:val="28"/>
        </w:rPr>
        <w:t xml:space="preserve"> Upon information and belief, the Accused Method includes, literally or under the doctrine of equivalents, the element of Claim 7 of the ‘590 patent of </w:t>
      </w:r>
      <w:r w:rsidRPr="00D164F9">
        <w:rPr>
          <w:i/>
          <w:szCs w:val="28"/>
        </w:rPr>
        <w:t xml:space="preserve">making properties available for viewing to invited visitors.  </w:t>
      </w:r>
      <w:r w:rsidRPr="00D164F9">
        <w:rPr>
          <w:szCs w:val="28"/>
        </w:rPr>
        <w:t xml:space="preserve">A “help” page linked directly to Tenant Turner’s website demonstrates the Accused Method includes the element of making properties available for self-access viewings by visitors, including tenant leads:  “To indicate your rental will allow for self-access viewings, toggle it on.” </w:t>
      </w:r>
      <w:r w:rsidRPr="00650C3D">
        <w:rPr>
          <w:i/>
          <w:szCs w:val="24"/>
        </w:rPr>
        <w:t>Viewings: Self-Access Viewings</w:t>
      </w:r>
      <w:r w:rsidRPr="00650C3D">
        <w:rPr>
          <w:szCs w:val="24"/>
        </w:rPr>
        <w:t xml:space="preserve">, </w:t>
      </w:r>
      <w:r w:rsidRPr="0066106F">
        <w:t>Tenant Turner</w:t>
      </w:r>
      <w:r w:rsidRPr="00650C3D">
        <w:rPr>
          <w:smallCaps/>
          <w:szCs w:val="24"/>
        </w:rPr>
        <w:t xml:space="preserve">, </w:t>
      </w:r>
      <w:r>
        <w:fldChar w:fldCharType="begin"/>
      </w:r>
      <w:r>
        <w:instrText>HYPERLINK "http://help.tenantturner.com/viewings/viewing-availability/viewings-self-access-viewings"</w:instrText>
      </w:r>
      <w:r>
        <w:fldChar w:fldCharType="separate"/>
      </w:r>
      <w:r w:rsidRPr="00680AB4">
        <w:rPr>
          <w:rStyle w:val="Hyperlink"/>
          <w:szCs w:val="24"/>
        </w:rPr>
        <w:t>http://help.tenantturner.com/viewings/viewing-availability/viewings-self-access-viewings</w:t>
      </w:r>
      <w:r>
        <w:fldChar w:fldCharType="end"/>
      </w:r>
      <w:r>
        <w:rPr>
          <w:szCs w:val="24"/>
        </w:rPr>
        <w:t xml:space="preserve"> </w:t>
      </w:r>
      <w:r w:rsidRPr="00650C3D">
        <w:rPr>
          <w:szCs w:val="24"/>
        </w:rPr>
        <w:t>(</w:t>
      </w:r>
      <w:r>
        <w:rPr>
          <w:szCs w:val="24"/>
        </w:rPr>
        <w:t xml:space="preserve">last visited June 26, 2018); </w:t>
      </w:r>
      <w:r>
        <w:rPr>
          <w:i/>
          <w:szCs w:val="24"/>
        </w:rPr>
        <w:t xml:space="preserve">see </w:t>
      </w:r>
      <w:r w:rsidRPr="00D164F9">
        <w:rPr>
          <w:i/>
          <w:szCs w:val="24"/>
        </w:rPr>
        <w:t xml:space="preserve">Assign a CodeBox to a Rental, </w:t>
      </w:r>
      <w:r w:rsidRPr="0066106F">
        <w:t>Tenant Turner</w:t>
      </w:r>
      <w:r w:rsidRPr="00D164F9">
        <w:rPr>
          <w:smallCaps/>
          <w:szCs w:val="24"/>
        </w:rPr>
        <w:t xml:space="preserve">, </w:t>
      </w:r>
      <w:r>
        <w:fldChar w:fldCharType="begin"/>
      </w:r>
      <w:r>
        <w:instrText>HYPERLINK "http://help.tenantturner.com/codebox/assignment/assign-a-codebox-to-a-rental"</w:instrText>
      </w:r>
      <w:r>
        <w:fldChar w:fldCharType="separate"/>
      </w:r>
      <w:r w:rsidRPr="00680AB4">
        <w:rPr>
          <w:rStyle w:val="Hyperlink"/>
          <w:szCs w:val="24"/>
        </w:rPr>
        <w:t>http://help.tenantturner.com/codebox/assignment/assign-a-codebox-to-a-rental</w:t>
      </w:r>
      <w:r>
        <w:fldChar w:fldCharType="end"/>
      </w:r>
      <w:r>
        <w:rPr>
          <w:szCs w:val="24"/>
        </w:rPr>
        <w:t xml:space="preserve"> </w:t>
      </w:r>
      <w:r w:rsidRPr="00D164F9">
        <w:rPr>
          <w:szCs w:val="24"/>
        </w:rPr>
        <w:t>(last visited June 26, 2018)</w:t>
      </w:r>
      <w:r>
        <w:rPr>
          <w:smallCaps/>
          <w:szCs w:val="24"/>
        </w:rPr>
        <w:t xml:space="preserve">. </w:t>
      </w:r>
      <w:r w:rsidRPr="00D164F9">
        <w:rPr>
          <w:i/>
          <w:szCs w:val="24"/>
        </w:rPr>
        <w:t xml:space="preserve"> </w:t>
      </w:r>
      <w:ins w:id="41" w:author="Steve Vegh" w:date="2018-06-29T10:48:00Z">
        <w:r>
          <w:rPr>
            <w:szCs w:val="28"/>
          </w:rPr>
          <w:t xml:space="preserve">Defendant </w:t>
        </w:r>
      </w:ins>
      <w:del w:id="42" w:author="Steve Vegh" w:date="2018-06-29T10:48:00Z">
        <w:r w:rsidRPr="00D164F9" w:rsidDel="00E455FE">
          <w:rPr>
            <w:szCs w:val="28"/>
          </w:rPr>
          <w:delText xml:space="preserve">The Accused Method </w:delText>
        </w:r>
      </w:del>
      <w:r w:rsidRPr="00D164F9">
        <w:rPr>
          <w:szCs w:val="28"/>
        </w:rPr>
        <w:t>conditions participation in or receipt of the benefit of self-access automated entry to a property</w:t>
      </w:r>
      <w:ins w:id="43" w:author="Steve Vegh" w:date="2018-06-29T10:48:00Z">
        <w:r>
          <w:rPr>
            <w:szCs w:val="28"/>
          </w:rPr>
          <w:t xml:space="preserve"> under the Accused Method</w:t>
        </w:r>
      </w:ins>
      <w:r w:rsidRPr="00D164F9">
        <w:rPr>
          <w:szCs w:val="28"/>
        </w:rPr>
        <w:t xml:space="preserve"> by requiring that a property be made available for self-access viewing by visitors.</w:t>
      </w:r>
    </w:p>
    <w:p w:rsidR="00C80287" w:rsidRPr="00D164F9" w:rsidRDefault="00C80287" w:rsidP="00D164F9">
      <w:pPr>
        <w:pStyle w:val="ListParagraph"/>
        <w:numPr>
          <w:ilvl w:val="0"/>
          <w:numId w:val="8"/>
          <w:numberingChange w:id="44" w:author="Steve Vegh" w:date="2018-06-28T17:54:00Z" w:original="%1:20:0:."/>
        </w:numPr>
        <w:tabs>
          <w:tab w:val="clear" w:pos="1080"/>
        </w:tabs>
        <w:spacing w:line="480" w:lineRule="auto"/>
        <w:ind w:left="0" w:firstLine="720"/>
        <w:jc w:val="both"/>
        <w:rPr>
          <w:szCs w:val="28"/>
        </w:rPr>
      </w:pPr>
      <w:r>
        <w:rPr>
          <w:szCs w:val="28"/>
        </w:rPr>
        <w:t xml:space="preserve"> </w:t>
      </w:r>
      <w:r w:rsidRPr="00F913E2">
        <w:rPr>
          <w:szCs w:val="28"/>
        </w:rPr>
        <w:t xml:space="preserve">Upon information and belief, the Accused Method includes, literally or under the doctrine of equivalents, the element of Claim 7 of the ‘590 patent of </w:t>
      </w:r>
      <w:r w:rsidRPr="00F913E2">
        <w:rPr>
          <w:i/>
          <w:szCs w:val="28"/>
        </w:rPr>
        <w:t>providing an application interface of an application running on a computing system to a property manager, the property manager being a manager or an owner of the property, the application interface prompting the property manager to enter a visitor name and contact information for a visitor, wherein upon receipt of the visitor name and contact information, the application provides the visitor with an invitation to receive automated entry information including code information that is valid during a specified period of time so that the visitor can enter the property by themselves, the invitation being delivered to the visitor electronically, the invitation being applicable only to the property and the invitation requesting identification from the visitor</w:t>
      </w:r>
      <w:r>
        <w:rPr>
          <w:i/>
          <w:szCs w:val="28"/>
        </w:rPr>
        <w:t xml:space="preserve">.  </w:t>
      </w:r>
      <w:r w:rsidRPr="00F913E2">
        <w:rPr>
          <w:szCs w:val="28"/>
        </w:rPr>
        <w:t xml:space="preserve">Exhibit 3, an exemplar property management website implementing </w:t>
      </w:r>
      <w:r>
        <w:rPr>
          <w:szCs w:val="28"/>
        </w:rPr>
        <w:t>Tenant Turner</w:t>
      </w:r>
      <w:r w:rsidRPr="00F913E2">
        <w:rPr>
          <w:szCs w:val="28"/>
        </w:rPr>
        <w:t>’</w:t>
      </w:r>
      <w:r>
        <w:rPr>
          <w:szCs w:val="28"/>
        </w:rPr>
        <w:t>s</w:t>
      </w:r>
      <w:r w:rsidRPr="00F913E2">
        <w:rPr>
          <w:szCs w:val="28"/>
        </w:rPr>
        <w:t xml:space="preserve"> Accused Method along with “Help” pages linked directly to </w:t>
      </w:r>
      <w:r>
        <w:rPr>
          <w:szCs w:val="28"/>
        </w:rPr>
        <w:t>Tenant Turner</w:t>
      </w:r>
      <w:r w:rsidRPr="00F913E2">
        <w:rPr>
          <w:szCs w:val="28"/>
        </w:rPr>
        <w:t xml:space="preserve">’s website demonstrate </w:t>
      </w:r>
      <w:r>
        <w:rPr>
          <w:szCs w:val="28"/>
        </w:rPr>
        <w:t>Tenant Turner</w:t>
      </w:r>
      <w:r w:rsidRPr="00F913E2">
        <w:rPr>
          <w:szCs w:val="28"/>
        </w:rPr>
        <w:t>’</w:t>
      </w:r>
      <w:r>
        <w:rPr>
          <w:szCs w:val="28"/>
        </w:rPr>
        <w:t>s</w:t>
      </w:r>
      <w:r w:rsidRPr="00F913E2">
        <w:rPr>
          <w:szCs w:val="28"/>
        </w:rPr>
        <w:t xml:space="preserve"> Accused Method includes all of these elements of Claim 7 of the ’590 Patent.</w:t>
      </w:r>
      <w:r>
        <w:rPr>
          <w:szCs w:val="28"/>
        </w:rPr>
        <w:t xml:space="preserve">  </w:t>
      </w:r>
      <w:r>
        <w:rPr>
          <w:i/>
          <w:szCs w:val="28"/>
        </w:rPr>
        <w:t xml:space="preserve">See </w:t>
      </w:r>
      <w:r w:rsidRPr="00D164F9">
        <w:rPr>
          <w:i/>
          <w:szCs w:val="24"/>
        </w:rPr>
        <w:t>Add a Lead</w:t>
      </w:r>
      <w:r w:rsidRPr="00D164F9">
        <w:rPr>
          <w:szCs w:val="24"/>
        </w:rPr>
        <w:t xml:space="preserve">, </w:t>
      </w:r>
      <w:r w:rsidRPr="0066106F">
        <w:t>Tenant Turner</w:t>
      </w:r>
      <w:r w:rsidRPr="00D164F9">
        <w:rPr>
          <w:szCs w:val="24"/>
        </w:rPr>
        <w:t xml:space="preserve">, </w:t>
      </w:r>
      <w:r>
        <w:fldChar w:fldCharType="begin"/>
      </w:r>
      <w:r>
        <w:instrText>HYPERLINK "http://help.tenantturner.com/leads/lead-basics/add-a-lead"</w:instrText>
      </w:r>
      <w:r>
        <w:fldChar w:fldCharType="separate"/>
      </w:r>
      <w:r w:rsidRPr="00680AB4">
        <w:rPr>
          <w:rStyle w:val="Hyperlink"/>
          <w:szCs w:val="24"/>
        </w:rPr>
        <w:t>http://help.tenantturner.com/leads/lead-basics/add-a-lead</w:t>
      </w:r>
      <w:r>
        <w:fldChar w:fldCharType="end"/>
      </w:r>
      <w:r>
        <w:rPr>
          <w:szCs w:val="24"/>
        </w:rPr>
        <w:t xml:space="preserve"> </w:t>
      </w:r>
      <w:r w:rsidRPr="00D164F9">
        <w:rPr>
          <w:szCs w:val="24"/>
        </w:rPr>
        <w:t xml:space="preserve">(last visited June 26, 2018); </w:t>
      </w:r>
      <w:r w:rsidRPr="00D164F9">
        <w:rPr>
          <w:i/>
          <w:szCs w:val="24"/>
        </w:rPr>
        <w:t>CodeBox Quick Start Guide</w:t>
      </w:r>
      <w:r w:rsidRPr="00D164F9">
        <w:rPr>
          <w:szCs w:val="24"/>
        </w:rPr>
        <w:t xml:space="preserve">, </w:t>
      </w:r>
      <w:r w:rsidRPr="0066106F">
        <w:t>Tenant Turner</w:t>
      </w:r>
      <w:r w:rsidRPr="00D164F9">
        <w:rPr>
          <w:szCs w:val="24"/>
        </w:rPr>
        <w:t xml:space="preserve">, </w:t>
      </w:r>
      <w:r>
        <w:fldChar w:fldCharType="begin"/>
      </w:r>
      <w:r>
        <w:instrText>HYPERLINK "http://help.tenantturner.com/codebox/codebox-quick-start-guide"</w:instrText>
      </w:r>
      <w:r>
        <w:fldChar w:fldCharType="separate"/>
      </w:r>
      <w:r w:rsidRPr="00680AB4">
        <w:rPr>
          <w:rStyle w:val="Hyperlink"/>
          <w:szCs w:val="24"/>
        </w:rPr>
        <w:t>http://help.tenantturner.com/codebox/codebox-quick-start-guide</w:t>
      </w:r>
      <w:r>
        <w:fldChar w:fldCharType="end"/>
      </w:r>
      <w:r>
        <w:rPr>
          <w:szCs w:val="24"/>
        </w:rPr>
        <w:t xml:space="preserve"> </w:t>
      </w:r>
      <w:r w:rsidRPr="00D164F9">
        <w:rPr>
          <w:szCs w:val="24"/>
        </w:rPr>
        <w:t xml:space="preserve">(last visited June 26, 2018); </w:t>
      </w:r>
      <w:r w:rsidRPr="00D164F9">
        <w:rPr>
          <w:i/>
          <w:szCs w:val="24"/>
        </w:rPr>
        <w:t>How Long are Generated Codes Good For?</w:t>
      </w:r>
      <w:r w:rsidRPr="00D164F9">
        <w:rPr>
          <w:szCs w:val="24"/>
        </w:rPr>
        <w:t xml:space="preserve">, </w:t>
      </w:r>
      <w:r w:rsidRPr="0066106F">
        <w:t>Tenant Turner</w:t>
      </w:r>
      <w:r w:rsidRPr="00D164F9">
        <w:rPr>
          <w:szCs w:val="24"/>
        </w:rPr>
        <w:t xml:space="preserve">, </w:t>
      </w:r>
      <w:r>
        <w:fldChar w:fldCharType="begin"/>
      </w:r>
      <w:r>
        <w:instrText>HYPERLINK "http://help.tenantturner.com/codebox/faqs/how-long-are-generated-codes-good-for"</w:instrText>
      </w:r>
      <w:r>
        <w:fldChar w:fldCharType="separate"/>
      </w:r>
      <w:r w:rsidRPr="00680AB4">
        <w:rPr>
          <w:rStyle w:val="Hyperlink"/>
          <w:szCs w:val="24"/>
        </w:rPr>
        <w:t>http://help.tenantturner.com/codebox/faqs/how-long-are-generated-codes-good-for</w:t>
      </w:r>
      <w:r>
        <w:fldChar w:fldCharType="end"/>
      </w:r>
      <w:r>
        <w:rPr>
          <w:szCs w:val="24"/>
        </w:rPr>
        <w:t xml:space="preserve"> </w:t>
      </w:r>
      <w:r w:rsidRPr="00D164F9">
        <w:rPr>
          <w:szCs w:val="24"/>
        </w:rPr>
        <w:t xml:space="preserve">(last visited June 26, 2018); </w:t>
      </w:r>
      <w:r w:rsidRPr="00D164F9">
        <w:rPr>
          <w:i/>
          <w:szCs w:val="24"/>
        </w:rPr>
        <w:t>Is there a Tenant Turner mobile phone app?</w:t>
      </w:r>
      <w:r w:rsidRPr="00D164F9">
        <w:rPr>
          <w:szCs w:val="24"/>
        </w:rPr>
        <w:t xml:space="preserve">, </w:t>
      </w:r>
      <w:r w:rsidRPr="0066106F">
        <w:t>Tenant Turner</w:t>
      </w:r>
      <w:r w:rsidRPr="00D164F9">
        <w:rPr>
          <w:szCs w:val="24"/>
        </w:rPr>
        <w:t xml:space="preserve">, </w:t>
      </w:r>
      <w:r>
        <w:fldChar w:fldCharType="begin"/>
      </w:r>
      <w:r>
        <w:instrText>HYPERLINK "http://help.tenantturner.com/account-basics/account-basics-faqs/is-there-a-tenant-turner-mobile-phone-app"</w:instrText>
      </w:r>
      <w:r>
        <w:fldChar w:fldCharType="separate"/>
      </w:r>
      <w:r w:rsidRPr="00680AB4">
        <w:rPr>
          <w:rStyle w:val="Hyperlink"/>
          <w:szCs w:val="24"/>
        </w:rPr>
        <w:t>http://help.tenantturner.com/account-basics/account-basics-faqs/is-there-a-tenant-turner-mobile-phone-app</w:t>
      </w:r>
      <w:r>
        <w:fldChar w:fldCharType="end"/>
      </w:r>
      <w:r>
        <w:rPr>
          <w:szCs w:val="24"/>
        </w:rPr>
        <w:t xml:space="preserve"> </w:t>
      </w:r>
      <w:r w:rsidRPr="00D164F9">
        <w:rPr>
          <w:szCs w:val="24"/>
        </w:rPr>
        <w:t xml:space="preserve">(last visited June 26, 2018); </w:t>
      </w:r>
      <w:r w:rsidRPr="00D164F9">
        <w:rPr>
          <w:i/>
          <w:szCs w:val="24"/>
        </w:rPr>
        <w:t>Managing Qualified Leads</w:t>
      </w:r>
      <w:r w:rsidRPr="00D164F9">
        <w:rPr>
          <w:szCs w:val="24"/>
        </w:rPr>
        <w:t xml:space="preserve">, </w:t>
      </w:r>
      <w:r w:rsidRPr="0066106F">
        <w:t>Tenant Turner</w:t>
      </w:r>
      <w:r w:rsidRPr="00D164F9">
        <w:rPr>
          <w:szCs w:val="24"/>
        </w:rPr>
        <w:t xml:space="preserve">, </w:t>
      </w:r>
      <w:r>
        <w:fldChar w:fldCharType="begin"/>
      </w:r>
      <w:r>
        <w:instrText>HYPERLINK "http://help.tenantturner.com/leads/lead-basics/managing-qualified-leads"</w:instrText>
      </w:r>
      <w:r>
        <w:fldChar w:fldCharType="separate"/>
      </w:r>
      <w:r w:rsidRPr="00680AB4">
        <w:rPr>
          <w:rStyle w:val="Hyperlink"/>
          <w:szCs w:val="24"/>
        </w:rPr>
        <w:t>http://help.tenantturner.com/leads/lead-basics/managing-qualified-leads</w:t>
      </w:r>
      <w:r>
        <w:fldChar w:fldCharType="end"/>
      </w:r>
      <w:r>
        <w:rPr>
          <w:szCs w:val="24"/>
        </w:rPr>
        <w:t xml:space="preserve"> </w:t>
      </w:r>
      <w:r w:rsidRPr="00D164F9">
        <w:rPr>
          <w:szCs w:val="24"/>
        </w:rPr>
        <w:t>(last visited June 26, 2018);</w:t>
      </w:r>
      <w:r w:rsidRPr="00D164F9">
        <w:rPr>
          <w:i/>
          <w:szCs w:val="24"/>
        </w:rPr>
        <w:t xml:space="preserve"> Overview of Self-Access with Tenant Turner and Electronic Lockboxes</w:t>
      </w:r>
      <w:r w:rsidRPr="00D164F9">
        <w:rPr>
          <w:szCs w:val="24"/>
        </w:rPr>
        <w:t xml:space="preserve">, </w:t>
      </w:r>
      <w:r w:rsidRPr="0066106F">
        <w:t>Tenant Turner</w:t>
      </w:r>
      <w:r w:rsidRPr="00D164F9">
        <w:rPr>
          <w:szCs w:val="24"/>
        </w:rPr>
        <w:t xml:space="preserve">, </w:t>
      </w:r>
      <w:r>
        <w:fldChar w:fldCharType="begin"/>
      </w:r>
      <w:r>
        <w:instrText>HYPERLINK "http://help.tenantturner.com/codebox/overview-of-self-access-with-tenant-turner-and-electronic-lockboxes"</w:instrText>
      </w:r>
      <w:r>
        <w:fldChar w:fldCharType="separate"/>
      </w:r>
      <w:r w:rsidRPr="00680AB4">
        <w:rPr>
          <w:rStyle w:val="Hyperlink"/>
          <w:szCs w:val="24"/>
        </w:rPr>
        <w:t>http://help.tenantturner.com/codebox/overview-of-self-access-with-tenant-turner-and-electronic-lockboxes</w:t>
      </w:r>
      <w:r>
        <w:fldChar w:fldCharType="end"/>
      </w:r>
      <w:r>
        <w:rPr>
          <w:szCs w:val="24"/>
        </w:rPr>
        <w:t xml:space="preserve"> </w:t>
      </w:r>
      <w:r w:rsidRPr="00D164F9">
        <w:rPr>
          <w:szCs w:val="24"/>
        </w:rPr>
        <w:t xml:space="preserve">(last visited June 26, 2018); </w:t>
      </w:r>
      <w:r w:rsidRPr="00D164F9">
        <w:rPr>
          <w:i/>
          <w:szCs w:val="24"/>
        </w:rPr>
        <w:t>Screening Criteria</w:t>
      </w:r>
      <w:r w:rsidRPr="00D164F9">
        <w:rPr>
          <w:szCs w:val="24"/>
        </w:rPr>
        <w:t>,</w:t>
      </w:r>
      <w:r w:rsidRPr="00D164F9">
        <w:rPr>
          <w:smallCaps/>
          <w:szCs w:val="24"/>
        </w:rPr>
        <w:t xml:space="preserve"> </w:t>
      </w:r>
      <w:r w:rsidRPr="0066106F">
        <w:t>Tenant Turner</w:t>
      </w:r>
      <w:r w:rsidRPr="00D164F9">
        <w:rPr>
          <w:szCs w:val="24"/>
        </w:rPr>
        <w:t xml:space="preserve">, </w:t>
      </w:r>
      <w:r>
        <w:fldChar w:fldCharType="begin"/>
      </w:r>
      <w:r>
        <w:instrText>HYPERLINK "http://help.tenantturner.com/leads/advanced-lead-management/screening-criteria"</w:instrText>
      </w:r>
      <w:r>
        <w:fldChar w:fldCharType="separate"/>
      </w:r>
      <w:r w:rsidRPr="00680AB4">
        <w:rPr>
          <w:rStyle w:val="Hyperlink"/>
          <w:szCs w:val="24"/>
        </w:rPr>
        <w:t>http://help.tenantturner.com/leads/advanced-lead-management/screening-criteria</w:t>
      </w:r>
      <w:r>
        <w:fldChar w:fldCharType="end"/>
      </w:r>
      <w:r>
        <w:rPr>
          <w:szCs w:val="24"/>
        </w:rPr>
        <w:t xml:space="preserve"> </w:t>
      </w:r>
      <w:r w:rsidRPr="00D164F9">
        <w:rPr>
          <w:szCs w:val="24"/>
        </w:rPr>
        <w:t xml:space="preserve">(last visited June 26, 2018); </w:t>
      </w:r>
      <w:r w:rsidRPr="00D164F9">
        <w:rPr>
          <w:i/>
          <w:szCs w:val="24"/>
        </w:rPr>
        <w:t>Send a Code</w:t>
      </w:r>
      <w:r w:rsidRPr="00D164F9">
        <w:rPr>
          <w:szCs w:val="24"/>
        </w:rPr>
        <w:t xml:space="preserve">, </w:t>
      </w:r>
      <w:r w:rsidRPr="0066106F">
        <w:t>Tenant Turner</w:t>
      </w:r>
      <w:r w:rsidRPr="00D164F9">
        <w:rPr>
          <w:szCs w:val="24"/>
        </w:rPr>
        <w:t xml:space="preserve">, </w:t>
      </w:r>
      <w:r>
        <w:fldChar w:fldCharType="begin"/>
      </w:r>
      <w:r>
        <w:instrText>HYPERLINK "http://help.tenantturner.com/codebox/codes-and-access/send-a-code"</w:instrText>
      </w:r>
      <w:r>
        <w:fldChar w:fldCharType="separate"/>
      </w:r>
      <w:r w:rsidRPr="00680AB4">
        <w:rPr>
          <w:rStyle w:val="Hyperlink"/>
          <w:szCs w:val="24"/>
        </w:rPr>
        <w:t>http://help.tenantturner.com/codebox/codes-and-access/send-a-code</w:t>
      </w:r>
      <w:r>
        <w:fldChar w:fldCharType="end"/>
      </w:r>
      <w:r>
        <w:rPr>
          <w:szCs w:val="24"/>
        </w:rPr>
        <w:t xml:space="preserve"> </w:t>
      </w:r>
      <w:r w:rsidRPr="00D164F9">
        <w:rPr>
          <w:szCs w:val="24"/>
        </w:rPr>
        <w:t xml:space="preserve">(last visited June 26, 2018).  </w:t>
      </w:r>
    </w:p>
    <w:p w:rsidR="00C80287" w:rsidRPr="00F439E6" w:rsidDel="00722119" w:rsidRDefault="00C80287" w:rsidP="00F439E6">
      <w:pPr>
        <w:pStyle w:val="ListParagraph"/>
        <w:numPr>
          <w:ilvl w:val="0"/>
          <w:numId w:val="8"/>
          <w:numberingChange w:id="45" w:author="Steve Vegh" w:date="2018-06-28T17:54:00Z" w:original="%1:21:0:."/>
        </w:numPr>
        <w:tabs>
          <w:tab w:val="clear" w:pos="1080"/>
        </w:tabs>
        <w:spacing w:line="480" w:lineRule="auto"/>
        <w:ind w:left="0" w:firstLine="630"/>
        <w:jc w:val="both"/>
        <w:rPr>
          <w:del w:id="46" w:author="Steve Vegh" w:date="2018-06-28T18:26:00Z"/>
          <w:szCs w:val="28"/>
        </w:rPr>
      </w:pPr>
      <w:r w:rsidRPr="00F913E2">
        <w:rPr>
          <w:szCs w:val="28"/>
        </w:rPr>
        <w:t xml:space="preserve">Upon information and belief, the Accused System includes, literally or under the doctrine of equivalents, the element of Claim 7 of the ‘590 patent of </w:t>
      </w:r>
      <w:r w:rsidRPr="00F913E2">
        <w:rPr>
          <w:i/>
          <w:szCs w:val="28"/>
        </w:rPr>
        <w:t>placing a lockbox or an automated door lock at or near a property</w:t>
      </w:r>
      <w:r w:rsidRPr="00F913E2">
        <w:rPr>
          <w:szCs w:val="28"/>
        </w:rPr>
        <w:t xml:space="preserve">.  </w:t>
      </w:r>
      <w:del w:id="47" w:author="Steve Vegh" w:date="2018-06-29T10:49:00Z">
        <w:r w:rsidDel="00920CCA">
          <w:rPr>
            <w:szCs w:val="28"/>
          </w:rPr>
          <w:delText>Tenant Turner</w:delText>
        </w:r>
        <w:r w:rsidRPr="00F913E2" w:rsidDel="00920CCA">
          <w:rPr>
            <w:szCs w:val="28"/>
          </w:rPr>
          <w:delText>’s Accused Method</w:delText>
        </w:r>
      </w:del>
      <w:ins w:id="48" w:author="Steve Vegh" w:date="2018-06-29T10:49:00Z">
        <w:r>
          <w:rPr>
            <w:szCs w:val="28"/>
          </w:rPr>
          <w:t>Defendant</w:t>
        </w:r>
      </w:ins>
      <w:r w:rsidRPr="00F913E2">
        <w:rPr>
          <w:szCs w:val="28"/>
        </w:rPr>
        <w:t xml:space="preserve"> conditions participation in or receipt of the benefit of self-access automated entry to a property </w:t>
      </w:r>
      <w:ins w:id="49" w:author="Steve Vegh" w:date="2018-06-29T10:49:00Z">
        <w:r>
          <w:rPr>
            <w:szCs w:val="28"/>
          </w:rPr>
          <w:t xml:space="preserve">under the Accused Method </w:t>
        </w:r>
      </w:ins>
      <w:r w:rsidRPr="00F913E2">
        <w:rPr>
          <w:szCs w:val="28"/>
        </w:rPr>
        <w:t xml:space="preserve">by requiring the placement of an electronic lockbox, combo lockbox, CodeBox, or similar locking device at or near the property to </w:t>
      </w:r>
      <w:del w:id="50" w:author="Steve Vegh" w:date="2018-06-28T18:28:00Z">
        <w:r w:rsidRPr="00F913E2" w:rsidDel="00722119">
          <w:rPr>
            <w:szCs w:val="28"/>
          </w:rPr>
          <w:delText>be self-accessed</w:delText>
        </w:r>
      </w:del>
      <w:ins w:id="51" w:author="Steve Vegh" w:date="2018-06-28T18:28:00Z">
        <w:r>
          <w:rPr>
            <w:szCs w:val="28"/>
          </w:rPr>
          <w:t>which entry is sought</w:t>
        </w:r>
      </w:ins>
      <w:r w:rsidRPr="00F913E2">
        <w:rPr>
          <w:szCs w:val="28"/>
        </w:rPr>
        <w:t xml:space="preserve"> before a tenant “lead” arrives.  </w:t>
      </w:r>
      <w:r>
        <w:rPr>
          <w:szCs w:val="28"/>
        </w:rPr>
        <w:t>Tenant Turner</w:t>
      </w:r>
      <w:r w:rsidRPr="00F913E2">
        <w:rPr>
          <w:szCs w:val="28"/>
        </w:rPr>
        <w:t xml:space="preserve"> offer</w:t>
      </w:r>
      <w:r>
        <w:rPr>
          <w:szCs w:val="28"/>
        </w:rPr>
        <w:t>s</w:t>
      </w:r>
      <w:r w:rsidRPr="00F913E2">
        <w:rPr>
          <w:szCs w:val="28"/>
        </w:rPr>
        <w:t xml:space="preserve"> for sale and sell</w:t>
      </w:r>
      <w:r>
        <w:rPr>
          <w:szCs w:val="28"/>
        </w:rPr>
        <w:t>s</w:t>
      </w:r>
      <w:r w:rsidRPr="00F913E2">
        <w:rPr>
          <w:szCs w:val="28"/>
        </w:rPr>
        <w:t xml:space="preserve"> CodeBoxes for use with the Tenant Leading Scheduling Software that are setup, shipped, “all access tracked” for visits to s</w:t>
      </w:r>
      <w:r>
        <w:rPr>
          <w:szCs w:val="28"/>
        </w:rPr>
        <w:t xml:space="preserve">elf-access viewable properties. </w:t>
      </w:r>
      <w:r w:rsidRPr="00F439E6">
        <w:rPr>
          <w:i/>
          <w:szCs w:val="24"/>
        </w:rPr>
        <w:t>See Buy CodeBoxes</w:t>
      </w:r>
      <w:r w:rsidRPr="00F439E6">
        <w:rPr>
          <w:szCs w:val="24"/>
        </w:rPr>
        <w:t xml:space="preserve">, </w:t>
      </w:r>
      <w:r w:rsidRPr="0066106F">
        <w:t>Tenant Turner</w:t>
      </w:r>
      <w:r w:rsidRPr="00F439E6">
        <w:rPr>
          <w:szCs w:val="24"/>
        </w:rPr>
        <w:t xml:space="preserve">, </w:t>
      </w:r>
      <w:r>
        <w:fldChar w:fldCharType="begin"/>
      </w:r>
      <w:r>
        <w:instrText>HYPERLINK "http://help.tenantturner.com/codebox/buy-codeboxes"</w:instrText>
      </w:r>
      <w:r>
        <w:fldChar w:fldCharType="separate"/>
      </w:r>
      <w:r w:rsidRPr="00680AB4">
        <w:rPr>
          <w:rStyle w:val="Hyperlink"/>
          <w:szCs w:val="24"/>
        </w:rPr>
        <w:t>http://help.tenantturner.com/codebox/buy-codeboxes</w:t>
      </w:r>
      <w:r>
        <w:fldChar w:fldCharType="end"/>
      </w:r>
      <w:r>
        <w:rPr>
          <w:szCs w:val="24"/>
        </w:rPr>
        <w:t xml:space="preserve"> (last visited June 26, 2018).</w:t>
      </w:r>
      <w:r w:rsidRPr="00F439E6">
        <w:rPr>
          <w:szCs w:val="28"/>
        </w:rPr>
        <w:t xml:space="preserve"> </w:t>
      </w:r>
      <w:r>
        <w:rPr>
          <w:szCs w:val="28"/>
        </w:rPr>
        <w:t xml:space="preserve"> </w:t>
      </w:r>
      <w:r w:rsidRPr="00F439E6">
        <w:rPr>
          <w:szCs w:val="28"/>
        </w:rPr>
        <w:t xml:space="preserve">In some instances, Tenant Turner provides the CodeBoxes free of charge to users. </w:t>
      </w:r>
      <w:ins w:id="52" w:author="Steve Vegh" w:date="2018-06-28T18:26:00Z">
        <w:r>
          <w:rPr>
            <w:szCs w:val="28"/>
          </w:rPr>
          <w:t xml:space="preserve">  </w:t>
        </w:r>
      </w:ins>
    </w:p>
    <w:p w:rsidR="00C80287" w:rsidRPr="003E5E5B" w:rsidRDefault="00C80287" w:rsidP="00722119">
      <w:pPr>
        <w:pStyle w:val="ListParagraph"/>
        <w:numPr>
          <w:ilvl w:val="0"/>
          <w:numId w:val="8"/>
          <w:numberingChange w:id="53" w:author="Steve Vegh" w:date="2018-06-29T10:48:00Z" w:original="%1:21:0:."/>
        </w:numPr>
        <w:tabs>
          <w:tab w:val="clear" w:pos="1080"/>
        </w:tabs>
        <w:spacing w:line="480" w:lineRule="auto"/>
        <w:ind w:left="0" w:firstLine="630"/>
        <w:jc w:val="both"/>
      </w:pPr>
      <w:del w:id="54" w:author="Steve Vegh" w:date="2018-06-28T18:26:00Z">
        <w:r w:rsidDel="00722119">
          <w:tab/>
        </w:r>
      </w:del>
      <w:del w:id="55" w:author="Steve Vegh" w:date="2018-06-28T18:28:00Z">
        <w:r w:rsidRPr="003E5E5B" w:rsidDel="00722119">
          <w:delText xml:space="preserve">The Accused Method conditions participation in or receipt of the benefit of self-access automated entry to a property by requiring that a lockbox or automated door lock be purchased and placed at or near the property.  </w:delText>
        </w:r>
      </w:del>
      <w:r w:rsidRPr="003E5E5B">
        <w:t xml:space="preserve">The element of </w:t>
      </w:r>
      <w:r w:rsidRPr="003E5E5B">
        <w:rPr>
          <w:i/>
        </w:rPr>
        <w:t>placing a lockbox or an automated door lock at or near a property</w:t>
      </w:r>
      <w:r w:rsidRPr="003E5E5B">
        <w:t xml:space="preserve"> entails a physical act.  </w:t>
      </w:r>
    </w:p>
    <w:p w:rsidR="00C80287" w:rsidRPr="00F439E6" w:rsidRDefault="00C80287" w:rsidP="00F439E6">
      <w:pPr>
        <w:pStyle w:val="ListParagraph"/>
        <w:numPr>
          <w:ilvl w:val="0"/>
          <w:numId w:val="8"/>
          <w:numberingChange w:id="56" w:author="Steve Vegh" w:date="2018-06-28T17:54:00Z" w:original="%1:22:0:."/>
        </w:numPr>
        <w:tabs>
          <w:tab w:val="clear" w:pos="1080"/>
          <w:tab w:val="num" w:pos="900"/>
        </w:tabs>
        <w:spacing w:line="480" w:lineRule="auto"/>
        <w:ind w:left="0" w:firstLine="720"/>
        <w:jc w:val="both"/>
        <w:rPr>
          <w:szCs w:val="28"/>
        </w:rPr>
      </w:pPr>
      <w:r>
        <w:rPr>
          <w:szCs w:val="28"/>
        </w:rPr>
        <w:t xml:space="preserve"> </w:t>
      </w:r>
      <w:r w:rsidRPr="00F913E2">
        <w:rPr>
          <w:szCs w:val="28"/>
        </w:rPr>
        <w:t xml:space="preserve">Upon information and belief, the Accused Method includes, literally or under the doctrine of equivalents, the element of Claim 7 of the ‘590 patent of </w:t>
      </w:r>
      <w:r w:rsidRPr="00F913E2">
        <w:rPr>
          <w:i/>
          <w:szCs w:val="28"/>
        </w:rPr>
        <w:t>upon the application receiving and confirming identification information from the visitor, providing, by the application, automated entry information to the visitor that allows the visitor to enter the property, the automated entry information including code information that is valid during the specified period of time.</w:t>
      </w:r>
      <w:r w:rsidRPr="00F913E2">
        <w:rPr>
          <w:szCs w:val="28"/>
        </w:rPr>
        <w:t xml:space="preserve">    Exhibit 3, an exemplar property management website implementing </w:t>
      </w:r>
      <w:r>
        <w:rPr>
          <w:szCs w:val="28"/>
        </w:rPr>
        <w:t>Tenant Turner</w:t>
      </w:r>
      <w:r w:rsidRPr="00F913E2">
        <w:rPr>
          <w:szCs w:val="28"/>
        </w:rPr>
        <w:t>’</w:t>
      </w:r>
      <w:r>
        <w:rPr>
          <w:szCs w:val="28"/>
        </w:rPr>
        <w:t>s</w:t>
      </w:r>
      <w:r w:rsidRPr="00F913E2">
        <w:rPr>
          <w:szCs w:val="28"/>
        </w:rPr>
        <w:t xml:space="preserve"> Accused Method along with “Help” pages linked directly to </w:t>
      </w:r>
      <w:r>
        <w:rPr>
          <w:szCs w:val="28"/>
        </w:rPr>
        <w:t>Tenant Turner</w:t>
      </w:r>
      <w:r w:rsidRPr="00F913E2">
        <w:rPr>
          <w:szCs w:val="28"/>
        </w:rPr>
        <w:t xml:space="preserve">’s website demonstrate </w:t>
      </w:r>
      <w:r>
        <w:rPr>
          <w:szCs w:val="28"/>
        </w:rPr>
        <w:t>Tenant Turner</w:t>
      </w:r>
      <w:r w:rsidRPr="00F913E2">
        <w:rPr>
          <w:szCs w:val="28"/>
        </w:rPr>
        <w:t>’</w:t>
      </w:r>
      <w:r>
        <w:rPr>
          <w:szCs w:val="28"/>
        </w:rPr>
        <w:t>s</w:t>
      </w:r>
      <w:r w:rsidRPr="00F913E2">
        <w:rPr>
          <w:szCs w:val="28"/>
        </w:rPr>
        <w:t xml:space="preserve"> Accused Method includes all of these elements of Claim 7 of the ’590 Patent.  </w:t>
      </w:r>
      <w:r>
        <w:rPr>
          <w:i/>
          <w:szCs w:val="28"/>
        </w:rPr>
        <w:t>See</w:t>
      </w:r>
      <w:r>
        <w:rPr>
          <w:szCs w:val="28"/>
        </w:rPr>
        <w:t xml:space="preserve">  </w:t>
      </w:r>
      <w:r w:rsidRPr="00F439E6">
        <w:rPr>
          <w:i/>
          <w:szCs w:val="24"/>
        </w:rPr>
        <w:t>CodeBox Quick Start Guide</w:t>
      </w:r>
      <w:r w:rsidRPr="00F439E6">
        <w:rPr>
          <w:szCs w:val="24"/>
        </w:rPr>
        <w:t xml:space="preserve">, </w:t>
      </w:r>
      <w:r w:rsidRPr="0066106F">
        <w:t>Tenant Turner</w:t>
      </w:r>
      <w:r w:rsidRPr="00F439E6">
        <w:rPr>
          <w:szCs w:val="24"/>
        </w:rPr>
        <w:t xml:space="preserve">, </w:t>
      </w:r>
      <w:r>
        <w:fldChar w:fldCharType="begin"/>
      </w:r>
      <w:r>
        <w:instrText>HYPERLINK "http://help.tenantturner.com/codebox/codebox-quick-start-guide"</w:instrText>
      </w:r>
      <w:r>
        <w:fldChar w:fldCharType="separate"/>
      </w:r>
      <w:r w:rsidRPr="00680AB4">
        <w:rPr>
          <w:rStyle w:val="Hyperlink"/>
          <w:szCs w:val="24"/>
        </w:rPr>
        <w:t>http://help.tenantturner.com/codebox/codebox-quick-start-guide</w:t>
      </w:r>
      <w:r>
        <w:fldChar w:fldCharType="end"/>
      </w:r>
      <w:r>
        <w:rPr>
          <w:szCs w:val="24"/>
        </w:rPr>
        <w:t xml:space="preserve"> </w:t>
      </w:r>
      <w:r w:rsidRPr="00F439E6">
        <w:rPr>
          <w:szCs w:val="24"/>
        </w:rPr>
        <w:t xml:space="preserve">(last visited June 26, 2018); </w:t>
      </w:r>
      <w:r w:rsidRPr="00F439E6">
        <w:rPr>
          <w:i/>
          <w:szCs w:val="24"/>
        </w:rPr>
        <w:t>How Long are Generated Codes Good For?</w:t>
      </w:r>
      <w:r w:rsidRPr="00F439E6">
        <w:rPr>
          <w:szCs w:val="24"/>
        </w:rPr>
        <w:t xml:space="preserve">, </w:t>
      </w:r>
      <w:r w:rsidRPr="0066106F">
        <w:t>Tenant Turner</w:t>
      </w:r>
      <w:r w:rsidRPr="00F439E6">
        <w:rPr>
          <w:szCs w:val="24"/>
        </w:rPr>
        <w:t xml:space="preserve">, </w:t>
      </w:r>
      <w:r>
        <w:fldChar w:fldCharType="begin"/>
      </w:r>
      <w:r>
        <w:instrText>HYPERLINK "http://help.tenantturner.com/codebox/faqs/how-long-are-generated-codes-good-for"</w:instrText>
      </w:r>
      <w:r>
        <w:fldChar w:fldCharType="separate"/>
      </w:r>
      <w:r w:rsidRPr="00680AB4">
        <w:rPr>
          <w:rStyle w:val="Hyperlink"/>
          <w:szCs w:val="24"/>
        </w:rPr>
        <w:t>http://help.tenantturner.com/codebox/faqs/how-long-are-generated-codes-good-for</w:t>
      </w:r>
      <w:r>
        <w:fldChar w:fldCharType="end"/>
      </w:r>
      <w:r>
        <w:rPr>
          <w:szCs w:val="24"/>
        </w:rPr>
        <w:t xml:space="preserve"> </w:t>
      </w:r>
      <w:r w:rsidRPr="00F439E6">
        <w:rPr>
          <w:szCs w:val="24"/>
        </w:rPr>
        <w:t xml:space="preserve">(last visited June 26, 2018); </w:t>
      </w:r>
      <w:r w:rsidRPr="00F439E6">
        <w:rPr>
          <w:i/>
          <w:szCs w:val="24"/>
        </w:rPr>
        <w:t>Send a Code</w:t>
      </w:r>
      <w:r w:rsidRPr="00F439E6">
        <w:rPr>
          <w:szCs w:val="24"/>
        </w:rPr>
        <w:t xml:space="preserve">, </w:t>
      </w:r>
      <w:r w:rsidRPr="0066106F">
        <w:t>Tenant Turner</w:t>
      </w:r>
      <w:r w:rsidRPr="00F439E6">
        <w:rPr>
          <w:szCs w:val="24"/>
        </w:rPr>
        <w:t xml:space="preserve">, </w:t>
      </w:r>
      <w:r>
        <w:fldChar w:fldCharType="begin"/>
      </w:r>
      <w:r>
        <w:instrText>HYPERLINK "http://help.tenantturner.com/codebox/codes-and-access/send-a-code"</w:instrText>
      </w:r>
      <w:r>
        <w:fldChar w:fldCharType="separate"/>
      </w:r>
      <w:r w:rsidRPr="00680AB4">
        <w:rPr>
          <w:rStyle w:val="Hyperlink"/>
          <w:szCs w:val="24"/>
        </w:rPr>
        <w:t>http://help.tenantturner.com/codebox/codes-and-access/send-a-code</w:t>
      </w:r>
      <w:r>
        <w:fldChar w:fldCharType="end"/>
      </w:r>
      <w:r>
        <w:rPr>
          <w:szCs w:val="24"/>
        </w:rPr>
        <w:t xml:space="preserve"> </w:t>
      </w:r>
      <w:r w:rsidRPr="00F439E6">
        <w:rPr>
          <w:szCs w:val="24"/>
        </w:rPr>
        <w:t xml:space="preserve">(last visited June 26, 2018).  </w:t>
      </w:r>
    </w:p>
    <w:p w:rsidR="00C80287" w:rsidRPr="00F439E6" w:rsidDel="00277BDD" w:rsidRDefault="00C80287" w:rsidP="00F439E6">
      <w:pPr>
        <w:numPr>
          <w:ilvl w:val="0"/>
          <w:numId w:val="8"/>
          <w:numberingChange w:id="57" w:author="Steve Vegh" w:date="2018-06-28T17:54:00Z" w:original="%1:23:0:."/>
        </w:numPr>
        <w:tabs>
          <w:tab w:val="clear" w:pos="1080"/>
        </w:tabs>
        <w:spacing w:line="480" w:lineRule="auto"/>
        <w:ind w:left="0" w:firstLine="720"/>
        <w:jc w:val="both"/>
        <w:rPr>
          <w:del w:id="58" w:author="Steve Vegh" w:date="2018-06-28T18:30:00Z"/>
          <w:szCs w:val="28"/>
        </w:rPr>
      </w:pPr>
      <w:r w:rsidRPr="003E5E5B">
        <w:rPr>
          <w:szCs w:val="28"/>
        </w:rPr>
        <w:t xml:space="preserve">Upon information and belief, the Accused Method includes, literally or under the doctrine of equivalents, the </w:t>
      </w:r>
      <w:del w:id="59" w:author="Steve Vegh" w:date="2018-06-28T18:31:00Z">
        <w:r w:rsidRPr="003E5E5B" w:rsidDel="00277BDD">
          <w:rPr>
            <w:szCs w:val="28"/>
          </w:rPr>
          <w:delText>physical action set forth in</w:delText>
        </w:r>
      </w:del>
      <w:ins w:id="60" w:author="Steve Vegh" w:date="2018-06-28T18:31:00Z">
        <w:r>
          <w:rPr>
            <w:szCs w:val="28"/>
          </w:rPr>
          <w:t>element of</w:t>
        </w:r>
      </w:ins>
      <w:r w:rsidRPr="003E5E5B">
        <w:rPr>
          <w:szCs w:val="28"/>
        </w:rPr>
        <w:t xml:space="preserve"> Claim 7 of the ‘590 patent of </w:t>
      </w:r>
      <w:r w:rsidRPr="003E5E5B">
        <w:rPr>
          <w:i/>
          <w:szCs w:val="28"/>
        </w:rPr>
        <w:t>upon the visitor providing the code information to the lock box or the automated door lock at the property within the specified period of time, the lock box or automated door lock opening to facilitate automated entry to the property</w:t>
      </w:r>
      <w:r>
        <w:rPr>
          <w:i/>
          <w:szCs w:val="28"/>
        </w:rPr>
        <w:t xml:space="preserve">.  </w:t>
      </w:r>
      <w:r w:rsidRPr="003E5E5B">
        <w:rPr>
          <w:szCs w:val="28"/>
        </w:rPr>
        <w:t xml:space="preserve">Exhibit 3, an exemplar property management website implementing </w:t>
      </w:r>
      <w:r>
        <w:rPr>
          <w:szCs w:val="28"/>
        </w:rPr>
        <w:t>Tenant Turner</w:t>
      </w:r>
      <w:r w:rsidRPr="003E5E5B">
        <w:rPr>
          <w:szCs w:val="28"/>
        </w:rPr>
        <w:t>’</w:t>
      </w:r>
      <w:r>
        <w:rPr>
          <w:szCs w:val="28"/>
        </w:rPr>
        <w:t>s</w:t>
      </w:r>
      <w:r w:rsidRPr="003E5E5B">
        <w:rPr>
          <w:szCs w:val="28"/>
        </w:rPr>
        <w:t xml:space="preserve"> Accused Method along with “Help” pages linked directly to </w:t>
      </w:r>
      <w:r>
        <w:rPr>
          <w:szCs w:val="28"/>
        </w:rPr>
        <w:t>Tenant Turner</w:t>
      </w:r>
      <w:r w:rsidRPr="003E5E5B">
        <w:rPr>
          <w:szCs w:val="28"/>
        </w:rPr>
        <w:t xml:space="preserve">’s website demonstrate </w:t>
      </w:r>
      <w:r>
        <w:rPr>
          <w:szCs w:val="28"/>
        </w:rPr>
        <w:t>Tenant Turner</w:t>
      </w:r>
      <w:r w:rsidRPr="003E5E5B">
        <w:rPr>
          <w:szCs w:val="28"/>
        </w:rPr>
        <w:t>’</w:t>
      </w:r>
      <w:r>
        <w:rPr>
          <w:szCs w:val="28"/>
        </w:rPr>
        <w:t>s</w:t>
      </w:r>
      <w:r w:rsidRPr="003E5E5B">
        <w:rPr>
          <w:szCs w:val="28"/>
        </w:rPr>
        <w:t xml:space="preserve"> Accused Method includes all of these elements of Claim 7 of the ’590 Patent.  </w:t>
      </w:r>
      <w:r>
        <w:rPr>
          <w:i/>
          <w:szCs w:val="28"/>
        </w:rPr>
        <w:t>See</w:t>
      </w:r>
      <w:r>
        <w:rPr>
          <w:szCs w:val="28"/>
        </w:rPr>
        <w:t xml:space="preserve"> </w:t>
      </w:r>
      <w:r w:rsidRPr="00F439E6">
        <w:rPr>
          <w:i/>
          <w:szCs w:val="24"/>
        </w:rPr>
        <w:t>CodeBox Quick Start Guide</w:t>
      </w:r>
      <w:r w:rsidRPr="00F439E6">
        <w:rPr>
          <w:szCs w:val="24"/>
        </w:rPr>
        <w:t xml:space="preserve">, </w:t>
      </w:r>
      <w:r w:rsidRPr="0066106F">
        <w:t>Tenant Turner</w:t>
      </w:r>
      <w:r w:rsidRPr="00F439E6">
        <w:rPr>
          <w:szCs w:val="24"/>
        </w:rPr>
        <w:t xml:space="preserve">, </w:t>
      </w:r>
      <w:r>
        <w:fldChar w:fldCharType="begin"/>
      </w:r>
      <w:r>
        <w:instrText>HYPERLINK "http://help.tenantturner.com/codebox/codebox-quick-start-guide"</w:instrText>
      </w:r>
      <w:r>
        <w:fldChar w:fldCharType="separate"/>
      </w:r>
      <w:r w:rsidRPr="00680AB4">
        <w:rPr>
          <w:rStyle w:val="Hyperlink"/>
          <w:szCs w:val="24"/>
        </w:rPr>
        <w:t>http://help.tenantturner.com/codebox/codebox-quick-start-guide</w:t>
      </w:r>
      <w:r>
        <w:fldChar w:fldCharType="end"/>
      </w:r>
      <w:r>
        <w:rPr>
          <w:szCs w:val="24"/>
        </w:rPr>
        <w:t xml:space="preserve"> </w:t>
      </w:r>
      <w:r w:rsidRPr="00F439E6">
        <w:rPr>
          <w:szCs w:val="24"/>
        </w:rPr>
        <w:t xml:space="preserve">(last visited June 26, 2018); </w:t>
      </w:r>
      <w:r w:rsidRPr="00F439E6">
        <w:rPr>
          <w:i/>
          <w:szCs w:val="24"/>
        </w:rPr>
        <w:t>How Long are Generated Codes Good For?</w:t>
      </w:r>
      <w:r w:rsidRPr="00F439E6">
        <w:rPr>
          <w:szCs w:val="24"/>
        </w:rPr>
        <w:t xml:space="preserve">, </w:t>
      </w:r>
      <w:r w:rsidRPr="0066106F">
        <w:t>Tenant Turner</w:t>
      </w:r>
      <w:r w:rsidRPr="00F439E6">
        <w:rPr>
          <w:szCs w:val="24"/>
        </w:rPr>
        <w:t xml:space="preserve">, </w:t>
      </w:r>
      <w:r>
        <w:fldChar w:fldCharType="begin"/>
      </w:r>
      <w:r>
        <w:instrText>HYPERLINK "http://help.tenantturner.com/codebox/faqs/how-long-are-generated-codes-good-for"</w:instrText>
      </w:r>
      <w:r>
        <w:fldChar w:fldCharType="separate"/>
      </w:r>
      <w:r w:rsidRPr="00680AB4">
        <w:rPr>
          <w:rStyle w:val="Hyperlink"/>
          <w:szCs w:val="24"/>
        </w:rPr>
        <w:t>http://help.tenantturner.com/codebox/faqs/how-long-are-generated-codes-good-for</w:t>
      </w:r>
      <w:r>
        <w:fldChar w:fldCharType="end"/>
      </w:r>
      <w:r>
        <w:rPr>
          <w:szCs w:val="24"/>
        </w:rPr>
        <w:t xml:space="preserve"> </w:t>
      </w:r>
      <w:r w:rsidRPr="00F439E6">
        <w:rPr>
          <w:szCs w:val="24"/>
        </w:rPr>
        <w:t xml:space="preserve">(last visited June 26, 2018); </w:t>
      </w:r>
      <w:r w:rsidRPr="00F439E6">
        <w:rPr>
          <w:i/>
          <w:szCs w:val="24"/>
        </w:rPr>
        <w:t>Send a Code</w:t>
      </w:r>
      <w:r w:rsidRPr="00F439E6">
        <w:rPr>
          <w:szCs w:val="24"/>
        </w:rPr>
        <w:t xml:space="preserve">, </w:t>
      </w:r>
      <w:r w:rsidRPr="0066106F">
        <w:t>Tenant Turner</w:t>
      </w:r>
      <w:r w:rsidRPr="00F439E6">
        <w:rPr>
          <w:szCs w:val="24"/>
        </w:rPr>
        <w:t xml:space="preserve">, </w:t>
      </w:r>
      <w:r>
        <w:fldChar w:fldCharType="begin"/>
      </w:r>
      <w:r>
        <w:instrText>HYPERLINK "http://help.tenantturner.com/codebox/codes-and-access/send-a-code"</w:instrText>
      </w:r>
      <w:r>
        <w:fldChar w:fldCharType="separate"/>
      </w:r>
      <w:r w:rsidRPr="00680AB4">
        <w:rPr>
          <w:rStyle w:val="Hyperlink"/>
          <w:szCs w:val="24"/>
        </w:rPr>
        <w:t>http://help.tenantturner.com/codebox/codes-and-access/send-a-code</w:t>
      </w:r>
      <w:r>
        <w:fldChar w:fldCharType="end"/>
      </w:r>
      <w:r>
        <w:rPr>
          <w:szCs w:val="24"/>
        </w:rPr>
        <w:t xml:space="preserve">  (</w:t>
      </w:r>
      <w:r w:rsidRPr="00F439E6">
        <w:rPr>
          <w:szCs w:val="24"/>
        </w:rPr>
        <w:t xml:space="preserve">last visited June 26, 2018).  </w:t>
      </w:r>
      <w:ins w:id="61" w:author="Steve Vegh" w:date="2018-06-29T10:50:00Z">
        <w:r>
          <w:rPr>
            <w:szCs w:val="24"/>
          </w:rPr>
          <w:t>Defendant</w:t>
        </w:r>
      </w:ins>
    </w:p>
    <w:p w:rsidR="00C80287" w:rsidRPr="003E5E5B" w:rsidRDefault="00C80287" w:rsidP="00277BDD">
      <w:pPr>
        <w:numPr>
          <w:ilvl w:val="0"/>
          <w:numId w:val="8"/>
          <w:numberingChange w:id="62" w:author="Steve Vegh" w:date="2018-06-29T10:48:00Z" w:original="%1:23:0:."/>
        </w:numPr>
        <w:tabs>
          <w:tab w:val="clear" w:pos="1080"/>
        </w:tabs>
        <w:spacing w:line="480" w:lineRule="auto"/>
        <w:ind w:left="0" w:firstLine="720"/>
        <w:jc w:val="both"/>
        <w:rPr>
          <w:szCs w:val="28"/>
        </w:rPr>
      </w:pPr>
      <w:del w:id="63" w:author="Steve Vegh" w:date="2018-06-29T10:50:00Z">
        <w:r w:rsidRPr="003E5E5B" w:rsidDel="00920CCA">
          <w:rPr>
            <w:szCs w:val="28"/>
          </w:rPr>
          <w:delText>The Accused Method</w:delText>
        </w:r>
      </w:del>
      <w:r w:rsidRPr="003E5E5B">
        <w:rPr>
          <w:szCs w:val="28"/>
        </w:rPr>
        <w:t xml:space="preserve"> conditions participation in or receipt of the benefit of self-access automated entry to a property </w:t>
      </w:r>
      <w:ins w:id="64" w:author="Steve Vegh" w:date="2018-06-29T10:50:00Z">
        <w:r>
          <w:rPr>
            <w:szCs w:val="28"/>
          </w:rPr>
          <w:t xml:space="preserve">under the Accused Method </w:t>
        </w:r>
      </w:ins>
      <w:r w:rsidRPr="003E5E5B">
        <w:rPr>
          <w:szCs w:val="28"/>
        </w:rPr>
        <w:t xml:space="preserve">by requiring that code information be provided to open the lock box or automated door look within the specified period of time in order to facilitate automated entry to the property.  The element of </w:t>
      </w:r>
      <w:r w:rsidRPr="003E5E5B">
        <w:rPr>
          <w:i/>
          <w:szCs w:val="28"/>
        </w:rPr>
        <w:t>the lock box or automated door lock opening to facilitate automated entry to the property</w:t>
      </w:r>
      <w:r w:rsidRPr="003E5E5B">
        <w:rPr>
          <w:szCs w:val="28"/>
        </w:rPr>
        <w:t xml:space="preserve"> entails a physical act.  </w:t>
      </w:r>
    </w:p>
    <w:p w:rsidR="00C80287" w:rsidRPr="00F439E6" w:rsidRDefault="00C80287" w:rsidP="00F439E6">
      <w:pPr>
        <w:numPr>
          <w:ilvl w:val="0"/>
          <w:numId w:val="8"/>
          <w:numberingChange w:id="65" w:author="Steve Vegh" w:date="2018-06-28T17:54:00Z" w:original="%1:24:0:."/>
        </w:numPr>
        <w:tabs>
          <w:tab w:val="clear" w:pos="1080"/>
          <w:tab w:val="num" w:pos="1440"/>
        </w:tabs>
        <w:spacing w:line="480" w:lineRule="auto"/>
        <w:ind w:left="0" w:firstLine="720"/>
        <w:jc w:val="both"/>
        <w:rPr>
          <w:szCs w:val="28"/>
        </w:rPr>
      </w:pPr>
      <w:r w:rsidRPr="003E5E5B">
        <w:rPr>
          <w:szCs w:val="28"/>
        </w:rPr>
        <w:t xml:space="preserve">Upon information and belief, the Accused Method includes, literally or under the doctrine of equivalents, the element of Claim 7 of the ‘590 patent of </w:t>
      </w:r>
      <w:r w:rsidRPr="003E5E5B">
        <w:rPr>
          <w:i/>
          <w:szCs w:val="28"/>
        </w:rPr>
        <w:t>tracking visitor activities at the property</w:t>
      </w:r>
      <w:r>
        <w:rPr>
          <w:i/>
          <w:szCs w:val="28"/>
        </w:rPr>
        <w:t xml:space="preserve">.  </w:t>
      </w:r>
      <w:r>
        <w:rPr>
          <w:szCs w:val="28"/>
        </w:rPr>
        <w:t>Tenant Turner</w:t>
      </w:r>
      <w:r w:rsidRPr="003E5E5B">
        <w:rPr>
          <w:szCs w:val="28"/>
        </w:rPr>
        <w:t xml:space="preserve">’s “Tenant Lead Scheduling Software” keeps track of each rental property’s viewing activity in a Viewing Activity Report, notification of access to a CodeBox assigned to a rental property in a CodeBox Access Report, and tenant lead information showing the properties viewed by a lead and feedback left on the property in a Lead </w:t>
      </w:r>
      <w:r>
        <w:rPr>
          <w:szCs w:val="28"/>
        </w:rPr>
        <w:t xml:space="preserve">Activity Report.  </w:t>
      </w:r>
      <w:r w:rsidRPr="00F439E6">
        <w:rPr>
          <w:i/>
          <w:szCs w:val="24"/>
        </w:rPr>
        <w:t>CodeBox Quick Start Guide</w:t>
      </w:r>
      <w:r w:rsidRPr="00F439E6">
        <w:rPr>
          <w:szCs w:val="24"/>
        </w:rPr>
        <w:t xml:space="preserve">, </w:t>
      </w:r>
      <w:r w:rsidRPr="0066106F">
        <w:t>Tenant Turner</w:t>
      </w:r>
      <w:r w:rsidRPr="00F439E6">
        <w:rPr>
          <w:szCs w:val="24"/>
        </w:rPr>
        <w:t xml:space="preserve">, </w:t>
      </w:r>
      <w:r>
        <w:fldChar w:fldCharType="begin"/>
      </w:r>
      <w:r>
        <w:instrText>HYPERLINK "http://help.tenantturner.com/codebox/codebox-quick-start-guide"</w:instrText>
      </w:r>
      <w:r>
        <w:fldChar w:fldCharType="separate"/>
      </w:r>
      <w:r w:rsidRPr="00680AB4">
        <w:rPr>
          <w:rStyle w:val="Hyperlink"/>
          <w:szCs w:val="24"/>
        </w:rPr>
        <w:t>http://help.tenantturner.com/codebox/codebox-quick-start-guide</w:t>
      </w:r>
      <w:r>
        <w:fldChar w:fldCharType="end"/>
      </w:r>
      <w:r>
        <w:rPr>
          <w:szCs w:val="24"/>
        </w:rPr>
        <w:t xml:space="preserve"> </w:t>
      </w:r>
      <w:r w:rsidRPr="00F439E6">
        <w:rPr>
          <w:szCs w:val="24"/>
        </w:rPr>
        <w:t xml:space="preserve">(last visited June 26, 2018); </w:t>
      </w:r>
      <w:r w:rsidRPr="00F439E6">
        <w:rPr>
          <w:i/>
          <w:szCs w:val="24"/>
        </w:rPr>
        <w:t>Notice of Access</w:t>
      </w:r>
      <w:r w:rsidRPr="00F439E6">
        <w:rPr>
          <w:szCs w:val="24"/>
        </w:rPr>
        <w:t xml:space="preserve">, </w:t>
      </w:r>
      <w:r w:rsidRPr="0066106F">
        <w:t>Tenant Turner</w:t>
      </w:r>
      <w:r w:rsidRPr="00F439E6">
        <w:rPr>
          <w:szCs w:val="24"/>
        </w:rPr>
        <w:t xml:space="preserve">, </w:t>
      </w:r>
      <w:r>
        <w:fldChar w:fldCharType="begin"/>
      </w:r>
      <w:r>
        <w:instrText>HYPERLINK "http://help.tenantturner.com/codebox/codes-and-access/notice-of-access"</w:instrText>
      </w:r>
      <w:r>
        <w:fldChar w:fldCharType="separate"/>
      </w:r>
      <w:r w:rsidRPr="00680AB4">
        <w:rPr>
          <w:rStyle w:val="Hyperlink"/>
          <w:szCs w:val="24"/>
        </w:rPr>
        <w:t>http://help.tenantturner.com/codebox/codes-and-access/notice-of-access</w:t>
      </w:r>
      <w:r>
        <w:fldChar w:fldCharType="end"/>
      </w:r>
      <w:r>
        <w:rPr>
          <w:szCs w:val="24"/>
        </w:rPr>
        <w:t xml:space="preserve"> </w:t>
      </w:r>
      <w:r w:rsidRPr="00F439E6">
        <w:rPr>
          <w:szCs w:val="24"/>
        </w:rPr>
        <w:t>(last visited June 26, 2018);</w:t>
      </w:r>
      <w:r w:rsidRPr="00F439E6">
        <w:rPr>
          <w:i/>
          <w:szCs w:val="24"/>
        </w:rPr>
        <w:t xml:space="preserve"> Reports Overview</w:t>
      </w:r>
      <w:r w:rsidRPr="00F439E6">
        <w:rPr>
          <w:szCs w:val="24"/>
        </w:rPr>
        <w:t xml:space="preserve">, </w:t>
      </w:r>
      <w:r w:rsidRPr="0066106F">
        <w:t>Tenant Turner</w:t>
      </w:r>
      <w:r w:rsidRPr="00F439E6">
        <w:rPr>
          <w:szCs w:val="24"/>
        </w:rPr>
        <w:t xml:space="preserve">, </w:t>
      </w:r>
      <w:r>
        <w:fldChar w:fldCharType="begin"/>
      </w:r>
      <w:r>
        <w:instrText>HYPERLINK "http://help.tenantturner.com/reports/reports-overview"</w:instrText>
      </w:r>
      <w:r>
        <w:fldChar w:fldCharType="separate"/>
      </w:r>
      <w:r w:rsidRPr="00680AB4">
        <w:rPr>
          <w:rStyle w:val="Hyperlink"/>
          <w:szCs w:val="24"/>
        </w:rPr>
        <w:t>http://help.tenantturner.com/reports/reports-overview</w:t>
      </w:r>
      <w:r>
        <w:fldChar w:fldCharType="end"/>
      </w:r>
      <w:r>
        <w:rPr>
          <w:szCs w:val="24"/>
        </w:rPr>
        <w:t xml:space="preserve"> </w:t>
      </w:r>
      <w:r w:rsidRPr="00F439E6">
        <w:rPr>
          <w:szCs w:val="24"/>
        </w:rPr>
        <w:t>(last visited June 26, 2018).</w:t>
      </w:r>
    </w:p>
    <w:p w:rsidR="00C80287" w:rsidRPr="00F439E6" w:rsidRDefault="00C80287" w:rsidP="00F439E6">
      <w:pPr>
        <w:numPr>
          <w:ilvl w:val="0"/>
          <w:numId w:val="8"/>
          <w:numberingChange w:id="66" w:author="Steve Vegh" w:date="2018-06-28T17:54:00Z" w:original="%1:25:0:."/>
        </w:numPr>
        <w:tabs>
          <w:tab w:val="clear" w:pos="1080"/>
          <w:tab w:val="num" w:pos="1440"/>
        </w:tabs>
        <w:spacing w:line="480" w:lineRule="auto"/>
        <w:ind w:left="0" w:firstLine="720"/>
        <w:jc w:val="both"/>
        <w:rPr>
          <w:szCs w:val="28"/>
        </w:rPr>
      </w:pPr>
      <w:r w:rsidRPr="003E5E5B">
        <w:rPr>
          <w:szCs w:val="28"/>
        </w:rPr>
        <w:t xml:space="preserve">Upon information and belief, the Accused Method includes, literally or under the doctrine of equivalents, the element of Claim 7 of the ‘590 patent of </w:t>
      </w:r>
      <w:r w:rsidRPr="003E5E5B">
        <w:rPr>
          <w:i/>
          <w:szCs w:val="28"/>
        </w:rPr>
        <w:t>making information about the properties available within a user interface</w:t>
      </w:r>
      <w:r>
        <w:rPr>
          <w:i/>
          <w:szCs w:val="28"/>
        </w:rPr>
        <w:t xml:space="preserve">.  </w:t>
      </w:r>
      <w:r w:rsidRPr="003E5E5B">
        <w:rPr>
          <w:szCs w:val="28"/>
        </w:rPr>
        <w:t xml:space="preserve">Exhibit 3, an exemplar property management website implementing </w:t>
      </w:r>
      <w:r>
        <w:rPr>
          <w:szCs w:val="28"/>
        </w:rPr>
        <w:t>Tenant Turner</w:t>
      </w:r>
      <w:r w:rsidRPr="003E5E5B">
        <w:rPr>
          <w:szCs w:val="28"/>
        </w:rPr>
        <w:t>’</w:t>
      </w:r>
      <w:r>
        <w:rPr>
          <w:szCs w:val="28"/>
        </w:rPr>
        <w:t>s</w:t>
      </w:r>
      <w:r w:rsidRPr="003E5E5B">
        <w:rPr>
          <w:szCs w:val="28"/>
        </w:rPr>
        <w:t xml:space="preserve"> Accused Method along with “Help” pages linked directly to </w:t>
      </w:r>
      <w:r>
        <w:rPr>
          <w:szCs w:val="28"/>
        </w:rPr>
        <w:t>Tenant Turner</w:t>
      </w:r>
      <w:r w:rsidRPr="003E5E5B">
        <w:rPr>
          <w:szCs w:val="28"/>
        </w:rPr>
        <w:t xml:space="preserve">’s website demonstrate </w:t>
      </w:r>
      <w:r>
        <w:rPr>
          <w:szCs w:val="28"/>
        </w:rPr>
        <w:t>Tenant Turner</w:t>
      </w:r>
      <w:r w:rsidRPr="003E5E5B">
        <w:rPr>
          <w:szCs w:val="28"/>
        </w:rPr>
        <w:t>’</w:t>
      </w:r>
      <w:r>
        <w:rPr>
          <w:szCs w:val="28"/>
        </w:rPr>
        <w:t>s</w:t>
      </w:r>
      <w:r w:rsidRPr="003E5E5B">
        <w:rPr>
          <w:szCs w:val="28"/>
        </w:rPr>
        <w:t xml:space="preserve"> Accused Method includes all of these elements of Claim 7 of the ’590 Patent.</w:t>
      </w:r>
      <w:r>
        <w:rPr>
          <w:szCs w:val="28"/>
        </w:rPr>
        <w:t xml:space="preserve">  </w:t>
      </w:r>
      <w:r>
        <w:rPr>
          <w:i/>
          <w:szCs w:val="28"/>
        </w:rPr>
        <w:t>See</w:t>
      </w:r>
      <w:r>
        <w:rPr>
          <w:szCs w:val="28"/>
        </w:rPr>
        <w:t xml:space="preserve"> </w:t>
      </w:r>
      <w:r w:rsidRPr="00F439E6">
        <w:rPr>
          <w:i/>
          <w:szCs w:val="24"/>
        </w:rPr>
        <w:t>Managing Qualified Leads</w:t>
      </w:r>
      <w:r w:rsidRPr="00F439E6">
        <w:rPr>
          <w:szCs w:val="24"/>
        </w:rPr>
        <w:t xml:space="preserve">, </w:t>
      </w:r>
      <w:r w:rsidRPr="0066106F">
        <w:t>Tenant Turner</w:t>
      </w:r>
      <w:r w:rsidRPr="00F439E6">
        <w:rPr>
          <w:szCs w:val="24"/>
        </w:rPr>
        <w:t xml:space="preserve">, </w:t>
      </w:r>
      <w:r>
        <w:fldChar w:fldCharType="begin"/>
      </w:r>
      <w:r>
        <w:instrText>HYPERLINK "http://help.tenantturner.com/leads/lead-basics/managing-qualified-leads"</w:instrText>
      </w:r>
      <w:r>
        <w:fldChar w:fldCharType="separate"/>
      </w:r>
      <w:r w:rsidRPr="00680AB4">
        <w:rPr>
          <w:rStyle w:val="Hyperlink"/>
          <w:szCs w:val="24"/>
        </w:rPr>
        <w:t>http://help.tenantturner.com/leads/lead-basics/managing-qualified-leads</w:t>
      </w:r>
      <w:r>
        <w:fldChar w:fldCharType="end"/>
      </w:r>
      <w:r>
        <w:rPr>
          <w:szCs w:val="24"/>
        </w:rPr>
        <w:t xml:space="preserve"> </w:t>
      </w:r>
      <w:r w:rsidRPr="00F439E6">
        <w:rPr>
          <w:szCs w:val="24"/>
        </w:rPr>
        <w:t xml:space="preserve">(last visited June 26, 2018); </w:t>
      </w:r>
      <w:r w:rsidRPr="00F439E6">
        <w:rPr>
          <w:i/>
          <w:szCs w:val="24"/>
        </w:rPr>
        <w:t>Tenant Turner Listings Widget</w:t>
      </w:r>
      <w:r w:rsidRPr="00F439E6">
        <w:rPr>
          <w:szCs w:val="24"/>
        </w:rPr>
        <w:t xml:space="preserve">, </w:t>
      </w:r>
      <w:r w:rsidRPr="0066106F">
        <w:t>Tenant Turner</w:t>
      </w:r>
      <w:r w:rsidRPr="00F439E6">
        <w:rPr>
          <w:szCs w:val="24"/>
        </w:rPr>
        <w:t xml:space="preserve">, </w:t>
      </w:r>
      <w:r>
        <w:fldChar w:fldCharType="begin"/>
      </w:r>
      <w:r>
        <w:instrText>HYPERLINK "http://help.tenantturner.com/company-setup/website-listings/tenant-turner-listings-widget"</w:instrText>
      </w:r>
      <w:r>
        <w:fldChar w:fldCharType="separate"/>
      </w:r>
      <w:r w:rsidRPr="00680AB4">
        <w:rPr>
          <w:rStyle w:val="Hyperlink"/>
          <w:szCs w:val="24"/>
        </w:rPr>
        <w:t>http://help.tenantturner.com/company-setup/website-listings/tenant-turner-listings-widget</w:t>
      </w:r>
      <w:r>
        <w:fldChar w:fldCharType="end"/>
      </w:r>
      <w:r>
        <w:rPr>
          <w:szCs w:val="24"/>
        </w:rPr>
        <w:t xml:space="preserve"> </w:t>
      </w:r>
      <w:r w:rsidRPr="00F439E6">
        <w:rPr>
          <w:szCs w:val="24"/>
        </w:rPr>
        <w:t>(last visited June 26, 2018);</w:t>
      </w:r>
      <w:r w:rsidRPr="00F439E6">
        <w:rPr>
          <w:i/>
          <w:szCs w:val="24"/>
        </w:rPr>
        <w:t xml:space="preserve"> Why are some of my leads highlighted in red?</w:t>
      </w:r>
      <w:r w:rsidRPr="00F439E6">
        <w:rPr>
          <w:szCs w:val="24"/>
        </w:rPr>
        <w:t xml:space="preserve">, </w:t>
      </w:r>
      <w:r w:rsidRPr="0066106F">
        <w:t>Tenant Turner</w:t>
      </w:r>
      <w:r w:rsidRPr="00F439E6">
        <w:rPr>
          <w:szCs w:val="24"/>
        </w:rPr>
        <w:t xml:space="preserve">, </w:t>
      </w:r>
      <w:r>
        <w:fldChar w:fldCharType="begin"/>
      </w:r>
      <w:r>
        <w:instrText>HYPERLINK "http://help.tenantturner.com/leads/lead-faqs/why-are-some-of-my-leads-highlighted-in-red"</w:instrText>
      </w:r>
      <w:r>
        <w:fldChar w:fldCharType="separate"/>
      </w:r>
      <w:r w:rsidRPr="00680AB4">
        <w:rPr>
          <w:rStyle w:val="Hyperlink"/>
          <w:szCs w:val="24"/>
        </w:rPr>
        <w:t>http://help.tenantturner.com/leads/lead-faqs/why-are-some-of-my-leads-highlighted-in-red</w:t>
      </w:r>
      <w:r>
        <w:fldChar w:fldCharType="end"/>
      </w:r>
      <w:r>
        <w:rPr>
          <w:szCs w:val="24"/>
        </w:rPr>
        <w:t xml:space="preserve"> </w:t>
      </w:r>
      <w:r w:rsidRPr="00F439E6">
        <w:rPr>
          <w:szCs w:val="24"/>
        </w:rPr>
        <w:t xml:space="preserve">(last visited June 26, 2018). </w:t>
      </w:r>
    </w:p>
    <w:p w:rsidR="00C80287" w:rsidRPr="00746FE9" w:rsidRDefault="00C80287" w:rsidP="00F439E6">
      <w:pPr>
        <w:pStyle w:val="ListParagraph"/>
        <w:numPr>
          <w:ilvl w:val="0"/>
          <w:numId w:val="8"/>
          <w:numberingChange w:id="67" w:author="Steve Vegh" w:date="2018-06-28T17:54:00Z" w:original="%1:26:0:."/>
        </w:numPr>
        <w:tabs>
          <w:tab w:val="clear" w:pos="1080"/>
        </w:tabs>
        <w:spacing w:line="480" w:lineRule="auto"/>
        <w:ind w:left="0" w:firstLine="720"/>
        <w:jc w:val="both"/>
        <w:rPr>
          <w:szCs w:val="28"/>
        </w:rPr>
      </w:pPr>
      <w:r w:rsidRPr="00F913E2">
        <w:rPr>
          <w:szCs w:val="28"/>
        </w:rPr>
        <w:t xml:space="preserve">Upon information and belief, the Accused Method includes, literally or under the doctrine of equivalents, the element of Claim 8 of the ‘590 patent of </w:t>
      </w:r>
      <w:r w:rsidRPr="00F913E2">
        <w:rPr>
          <w:i/>
          <w:szCs w:val="28"/>
        </w:rPr>
        <w:t>making the information about the properties available includes allowing agents to claim leads for the properties.</w:t>
      </w:r>
      <w:r w:rsidRPr="00F913E2">
        <w:rPr>
          <w:szCs w:val="28"/>
        </w:rPr>
        <w:t xml:space="preserve">    “Help” pages linked directly to </w:t>
      </w:r>
      <w:r>
        <w:rPr>
          <w:szCs w:val="28"/>
        </w:rPr>
        <w:t>Tenant Turner</w:t>
      </w:r>
      <w:r w:rsidRPr="00F913E2">
        <w:rPr>
          <w:szCs w:val="28"/>
        </w:rPr>
        <w:t xml:space="preserve">’s website demonstrate </w:t>
      </w:r>
      <w:r>
        <w:rPr>
          <w:szCs w:val="28"/>
        </w:rPr>
        <w:t>Tenant Turner</w:t>
      </w:r>
      <w:r w:rsidRPr="00F913E2">
        <w:rPr>
          <w:szCs w:val="28"/>
        </w:rPr>
        <w:t>’</w:t>
      </w:r>
      <w:r>
        <w:rPr>
          <w:szCs w:val="28"/>
        </w:rPr>
        <w:t>s</w:t>
      </w:r>
      <w:r w:rsidRPr="00F913E2">
        <w:rPr>
          <w:szCs w:val="28"/>
        </w:rPr>
        <w:t xml:space="preserve"> Accused Method includes all of these elements of Claim 8 of the ’590 Patent.</w:t>
      </w:r>
      <w:r>
        <w:rPr>
          <w:szCs w:val="28"/>
        </w:rPr>
        <w:t xml:space="preserve">  </w:t>
      </w:r>
      <w:r>
        <w:rPr>
          <w:i/>
          <w:szCs w:val="28"/>
        </w:rPr>
        <w:t>See</w:t>
      </w:r>
      <w:r>
        <w:rPr>
          <w:szCs w:val="28"/>
        </w:rPr>
        <w:t xml:space="preserve"> </w:t>
      </w:r>
      <w:r w:rsidRPr="00F439E6">
        <w:rPr>
          <w:i/>
          <w:szCs w:val="24"/>
        </w:rPr>
        <w:t>Get an Agent-Only Link for Your MLS</w:t>
      </w:r>
      <w:r w:rsidRPr="00F439E6">
        <w:rPr>
          <w:szCs w:val="24"/>
        </w:rPr>
        <w:t xml:space="preserve">, </w:t>
      </w:r>
      <w:r w:rsidRPr="0066106F">
        <w:t>Tenant Turner</w:t>
      </w:r>
      <w:r w:rsidRPr="00F439E6">
        <w:rPr>
          <w:szCs w:val="24"/>
        </w:rPr>
        <w:t xml:space="preserve">, </w:t>
      </w:r>
      <w:r>
        <w:fldChar w:fldCharType="begin"/>
      </w:r>
      <w:r>
        <w:instrText>HYPERLINK "http://help.tenantturner.com/leads/advanced-lead-management/get-an-agent-only-link-for-your-mlsreports"</w:instrText>
      </w:r>
      <w:r>
        <w:fldChar w:fldCharType="separate"/>
      </w:r>
      <w:r w:rsidRPr="00680AB4">
        <w:rPr>
          <w:rStyle w:val="Hyperlink"/>
          <w:szCs w:val="24"/>
        </w:rPr>
        <w:t>http://help.tenantturner.com/leads/advanced-lead-management/get-an-agent-only-link-for-your-mlsreports</w:t>
      </w:r>
      <w:r>
        <w:fldChar w:fldCharType="end"/>
      </w:r>
      <w:r>
        <w:rPr>
          <w:szCs w:val="24"/>
        </w:rPr>
        <w:t xml:space="preserve"> </w:t>
      </w:r>
      <w:r w:rsidRPr="00F439E6">
        <w:rPr>
          <w:szCs w:val="24"/>
        </w:rPr>
        <w:t xml:space="preserve"> </w:t>
      </w:r>
      <w:r>
        <w:rPr>
          <w:szCs w:val="24"/>
        </w:rPr>
        <w:t>(</w:t>
      </w:r>
      <w:r w:rsidRPr="00F439E6">
        <w:rPr>
          <w:szCs w:val="24"/>
        </w:rPr>
        <w:t>last visited June 26, 2018);</w:t>
      </w:r>
      <w:r w:rsidRPr="00F439E6">
        <w:rPr>
          <w:i/>
          <w:szCs w:val="24"/>
        </w:rPr>
        <w:t xml:space="preserve"> Locating Leads Using Reports</w:t>
      </w:r>
      <w:r w:rsidRPr="00F439E6">
        <w:rPr>
          <w:szCs w:val="24"/>
        </w:rPr>
        <w:t xml:space="preserve">, </w:t>
      </w:r>
      <w:r w:rsidRPr="0066106F">
        <w:t>Tenant Turner</w:t>
      </w:r>
      <w:r w:rsidRPr="00F439E6">
        <w:rPr>
          <w:szCs w:val="24"/>
        </w:rPr>
        <w:t xml:space="preserve">, </w:t>
      </w:r>
      <w:r>
        <w:fldChar w:fldCharType="begin"/>
      </w:r>
      <w:r>
        <w:instrText>HYPERLINK "http://help.tenantturner.com/leads/advanced-lead-management/locating-leads-using-reports"</w:instrText>
      </w:r>
      <w:r>
        <w:fldChar w:fldCharType="separate"/>
      </w:r>
      <w:r w:rsidRPr="00680AB4">
        <w:rPr>
          <w:rStyle w:val="Hyperlink"/>
          <w:szCs w:val="24"/>
        </w:rPr>
        <w:t>http://help.tenantturner.com/leads/advanced-lead-management/locating-leads-using-reports</w:t>
      </w:r>
      <w:r>
        <w:fldChar w:fldCharType="end"/>
      </w:r>
      <w:r>
        <w:rPr>
          <w:szCs w:val="24"/>
        </w:rPr>
        <w:t xml:space="preserve"> </w:t>
      </w:r>
      <w:r w:rsidRPr="00F439E6">
        <w:rPr>
          <w:szCs w:val="24"/>
        </w:rPr>
        <w:t xml:space="preserve">(last visited June 26, 2018); </w:t>
      </w:r>
      <w:r w:rsidRPr="00F439E6">
        <w:rPr>
          <w:i/>
          <w:szCs w:val="24"/>
        </w:rPr>
        <w:t>Managing Qualified Leads</w:t>
      </w:r>
      <w:r w:rsidRPr="00F439E6">
        <w:rPr>
          <w:szCs w:val="24"/>
        </w:rPr>
        <w:t xml:space="preserve">, </w:t>
      </w:r>
      <w:r w:rsidRPr="0066106F">
        <w:t>Tenant Turner</w:t>
      </w:r>
      <w:r w:rsidRPr="00F439E6">
        <w:rPr>
          <w:szCs w:val="24"/>
        </w:rPr>
        <w:t xml:space="preserve">, </w:t>
      </w:r>
      <w:r>
        <w:fldChar w:fldCharType="begin"/>
      </w:r>
      <w:r>
        <w:instrText>HYPERLINK "http://help.tenantturner.com/leads/lead-basics/managing-qualified-leads"</w:instrText>
      </w:r>
      <w:r>
        <w:fldChar w:fldCharType="separate"/>
      </w:r>
      <w:r w:rsidRPr="00680AB4">
        <w:rPr>
          <w:rStyle w:val="Hyperlink"/>
          <w:szCs w:val="24"/>
        </w:rPr>
        <w:t>http://help.tenantturner.com/leads/lead-basics/managing-qualified-leads</w:t>
      </w:r>
      <w:r>
        <w:fldChar w:fldCharType="end"/>
      </w:r>
      <w:r>
        <w:rPr>
          <w:szCs w:val="24"/>
        </w:rPr>
        <w:t xml:space="preserve"> </w:t>
      </w:r>
      <w:r w:rsidRPr="00F439E6">
        <w:rPr>
          <w:szCs w:val="24"/>
        </w:rPr>
        <w:t xml:space="preserve">(last visited June 26, 2018); </w:t>
      </w:r>
      <w:r w:rsidRPr="00F439E6">
        <w:rPr>
          <w:i/>
          <w:szCs w:val="24"/>
        </w:rPr>
        <w:t>Why are some of my leads highlighted in red?</w:t>
      </w:r>
      <w:r w:rsidRPr="00F439E6">
        <w:rPr>
          <w:szCs w:val="24"/>
        </w:rPr>
        <w:t xml:space="preserve">, </w:t>
      </w:r>
      <w:r w:rsidRPr="0066106F">
        <w:t>Tenant Turner</w:t>
      </w:r>
      <w:r w:rsidRPr="00F439E6">
        <w:rPr>
          <w:szCs w:val="24"/>
        </w:rPr>
        <w:t xml:space="preserve">, </w:t>
      </w:r>
      <w:r>
        <w:fldChar w:fldCharType="begin"/>
      </w:r>
      <w:r>
        <w:instrText>HYPERLINK "http://help.tenantturner.com/leads/lead-faqs/why-are-some-of-my-leads-highlighted-in-red"</w:instrText>
      </w:r>
      <w:r>
        <w:fldChar w:fldCharType="separate"/>
      </w:r>
      <w:r w:rsidRPr="00680AB4">
        <w:rPr>
          <w:rStyle w:val="Hyperlink"/>
          <w:szCs w:val="24"/>
        </w:rPr>
        <w:t>http://help.tenantturner.com/leads/lead-faqs/why-are-some-of-my-leads-highlighted-in-red</w:t>
      </w:r>
      <w:r>
        <w:fldChar w:fldCharType="end"/>
      </w:r>
      <w:r>
        <w:rPr>
          <w:szCs w:val="24"/>
        </w:rPr>
        <w:t xml:space="preserve"> </w:t>
      </w:r>
      <w:r w:rsidRPr="00F439E6">
        <w:rPr>
          <w:szCs w:val="24"/>
        </w:rPr>
        <w:t>(last visited June 26, 2018).</w:t>
      </w:r>
    </w:p>
    <w:p w:rsidR="00C80287" w:rsidRPr="00F439E6" w:rsidRDefault="00C80287" w:rsidP="00F439E6">
      <w:pPr>
        <w:pStyle w:val="ListParagraph"/>
        <w:numPr>
          <w:ilvl w:val="0"/>
          <w:numId w:val="8"/>
          <w:numberingChange w:id="68" w:author="Steve Vegh" w:date="2018-06-28T17:54:00Z" w:original="%1:27:0:."/>
        </w:numPr>
        <w:tabs>
          <w:tab w:val="clear" w:pos="1080"/>
          <w:tab w:val="num" w:pos="720"/>
        </w:tabs>
        <w:spacing w:line="480" w:lineRule="auto"/>
        <w:ind w:left="0" w:firstLine="630"/>
        <w:jc w:val="both"/>
        <w:rPr>
          <w:szCs w:val="28"/>
        </w:rPr>
      </w:pPr>
      <w:r>
        <w:rPr>
          <w:szCs w:val="28"/>
        </w:rPr>
        <w:t xml:space="preserve"> </w:t>
      </w:r>
      <w:r w:rsidRPr="00F913E2">
        <w:rPr>
          <w:szCs w:val="28"/>
        </w:rPr>
        <w:t xml:space="preserve">Upon information and belief, the Accused Method includes, literally or under the doctrine of equivalents, the element of Claim 9 of the ‘590 patent of </w:t>
      </w:r>
      <w:r w:rsidRPr="00F913E2">
        <w:rPr>
          <w:i/>
          <w:szCs w:val="28"/>
        </w:rPr>
        <w:t>making the information about the properties available includes displaying a status for each property</w:t>
      </w:r>
      <w:r>
        <w:rPr>
          <w:i/>
          <w:szCs w:val="28"/>
        </w:rPr>
        <w:t xml:space="preserve">.  </w:t>
      </w:r>
      <w:r w:rsidRPr="00F913E2">
        <w:rPr>
          <w:szCs w:val="28"/>
        </w:rPr>
        <w:t xml:space="preserve">“Help” pages linked directly to </w:t>
      </w:r>
      <w:r>
        <w:rPr>
          <w:szCs w:val="28"/>
        </w:rPr>
        <w:t>Tenant Turner</w:t>
      </w:r>
      <w:r w:rsidRPr="00F913E2">
        <w:rPr>
          <w:szCs w:val="28"/>
        </w:rPr>
        <w:t xml:space="preserve">’s website demonstrate </w:t>
      </w:r>
      <w:r>
        <w:rPr>
          <w:szCs w:val="28"/>
        </w:rPr>
        <w:t>Tenant Turner</w:t>
      </w:r>
      <w:r w:rsidRPr="00F913E2">
        <w:rPr>
          <w:szCs w:val="28"/>
        </w:rPr>
        <w:t>’</w:t>
      </w:r>
      <w:r>
        <w:rPr>
          <w:szCs w:val="28"/>
        </w:rPr>
        <w:t>s</w:t>
      </w:r>
      <w:r w:rsidRPr="00F913E2">
        <w:rPr>
          <w:szCs w:val="28"/>
        </w:rPr>
        <w:t xml:space="preserve"> Accused Method includes all of t</w:t>
      </w:r>
      <w:r>
        <w:rPr>
          <w:szCs w:val="28"/>
        </w:rPr>
        <w:t xml:space="preserve">hese elements of Claim 9 of the </w:t>
      </w:r>
      <w:r w:rsidRPr="00F913E2">
        <w:rPr>
          <w:szCs w:val="28"/>
        </w:rPr>
        <w:t>’590 Patent.</w:t>
      </w:r>
      <w:r>
        <w:rPr>
          <w:szCs w:val="28"/>
        </w:rPr>
        <w:t xml:space="preserve">  </w:t>
      </w:r>
      <w:r>
        <w:rPr>
          <w:i/>
          <w:szCs w:val="28"/>
        </w:rPr>
        <w:t xml:space="preserve">See </w:t>
      </w:r>
      <w:r w:rsidRPr="00F439E6">
        <w:rPr>
          <w:i/>
          <w:szCs w:val="24"/>
        </w:rPr>
        <w:t>Activate a Rental</w:t>
      </w:r>
      <w:r w:rsidRPr="00F439E6">
        <w:rPr>
          <w:szCs w:val="24"/>
        </w:rPr>
        <w:t xml:space="preserve">, </w:t>
      </w:r>
      <w:r w:rsidRPr="0066106F">
        <w:t>Tenant Turner</w:t>
      </w:r>
      <w:r w:rsidRPr="00F439E6">
        <w:rPr>
          <w:szCs w:val="24"/>
        </w:rPr>
        <w:t>, http://help.tenantturner.com/rentals/imports/activate-a-rental (last visited June 26, 2018);</w:t>
      </w:r>
      <w:r w:rsidRPr="00F439E6">
        <w:rPr>
          <w:i/>
          <w:szCs w:val="24"/>
        </w:rPr>
        <w:t xml:space="preserve"> CodeBox Quick Start Guide</w:t>
      </w:r>
      <w:r w:rsidRPr="00F439E6">
        <w:rPr>
          <w:szCs w:val="24"/>
        </w:rPr>
        <w:t xml:space="preserve">, </w:t>
      </w:r>
      <w:r w:rsidRPr="0066106F">
        <w:t>Tenant Turner</w:t>
      </w:r>
      <w:r w:rsidRPr="00F439E6">
        <w:rPr>
          <w:szCs w:val="24"/>
        </w:rPr>
        <w:t xml:space="preserve">, </w:t>
      </w:r>
      <w:r>
        <w:fldChar w:fldCharType="begin"/>
      </w:r>
      <w:r>
        <w:instrText>HYPERLINK "http://help.tenantturner.com/codebox/codebox-quick-start-guide"</w:instrText>
      </w:r>
      <w:r>
        <w:fldChar w:fldCharType="separate"/>
      </w:r>
      <w:r w:rsidRPr="00680AB4">
        <w:rPr>
          <w:rStyle w:val="Hyperlink"/>
          <w:szCs w:val="24"/>
        </w:rPr>
        <w:t>http://help.tenantturner.com/codebox/codebox-quick-start-guide</w:t>
      </w:r>
      <w:r>
        <w:fldChar w:fldCharType="end"/>
      </w:r>
      <w:r>
        <w:rPr>
          <w:szCs w:val="24"/>
        </w:rPr>
        <w:t xml:space="preserve"> </w:t>
      </w:r>
      <w:r w:rsidRPr="00F439E6">
        <w:rPr>
          <w:szCs w:val="24"/>
        </w:rPr>
        <w:t xml:space="preserve">(last visited June 26, 2018); </w:t>
      </w:r>
      <w:r w:rsidRPr="00F439E6">
        <w:rPr>
          <w:i/>
          <w:szCs w:val="24"/>
        </w:rPr>
        <w:t>Reports Overview</w:t>
      </w:r>
      <w:r w:rsidRPr="00F439E6">
        <w:rPr>
          <w:szCs w:val="24"/>
        </w:rPr>
        <w:t xml:space="preserve">, </w:t>
      </w:r>
      <w:r w:rsidRPr="0066106F">
        <w:t>Tenant Turner</w:t>
      </w:r>
      <w:r w:rsidRPr="00F439E6">
        <w:rPr>
          <w:szCs w:val="24"/>
        </w:rPr>
        <w:t xml:space="preserve">, </w:t>
      </w:r>
      <w:r>
        <w:fldChar w:fldCharType="begin"/>
      </w:r>
      <w:r>
        <w:instrText>HYPERLINK "http://help.tenantturner.com/reports/reports-overview"</w:instrText>
      </w:r>
      <w:r>
        <w:fldChar w:fldCharType="separate"/>
      </w:r>
      <w:r w:rsidRPr="00680AB4">
        <w:rPr>
          <w:rStyle w:val="Hyperlink"/>
          <w:szCs w:val="24"/>
        </w:rPr>
        <w:t>http://help.tenantturner.com/reports/reports-overview</w:t>
      </w:r>
      <w:r>
        <w:fldChar w:fldCharType="end"/>
      </w:r>
      <w:r>
        <w:rPr>
          <w:szCs w:val="24"/>
        </w:rPr>
        <w:t xml:space="preserve"> </w:t>
      </w:r>
      <w:r w:rsidRPr="00F439E6">
        <w:rPr>
          <w:szCs w:val="24"/>
        </w:rPr>
        <w:t xml:space="preserve">(last visited June 26, 2018).  </w:t>
      </w:r>
    </w:p>
    <w:p w:rsidR="00C80287" w:rsidRPr="00F439E6" w:rsidRDefault="00C80287" w:rsidP="00F439E6">
      <w:pPr>
        <w:pStyle w:val="ListParagraph"/>
        <w:numPr>
          <w:ilvl w:val="0"/>
          <w:numId w:val="8"/>
          <w:numberingChange w:id="69" w:author="Steve Vegh" w:date="2018-06-28T17:54:00Z" w:original="%1:28:0:."/>
        </w:numPr>
        <w:tabs>
          <w:tab w:val="clear" w:pos="1080"/>
        </w:tabs>
        <w:spacing w:line="480" w:lineRule="auto"/>
        <w:ind w:left="0" w:firstLine="630"/>
        <w:jc w:val="both"/>
        <w:rPr>
          <w:szCs w:val="28"/>
        </w:rPr>
      </w:pPr>
      <w:r>
        <w:rPr>
          <w:szCs w:val="28"/>
        </w:rPr>
        <w:t xml:space="preserve">  </w:t>
      </w:r>
      <w:r w:rsidRPr="00F913E2">
        <w:rPr>
          <w:szCs w:val="28"/>
        </w:rPr>
        <w:t xml:space="preserve">Upon information and belief, the Accused Method includes, literally or under the doctrine of equivalents, the element of Claim 10 of the ‘590 patent of </w:t>
      </w:r>
      <w:r w:rsidRPr="00F913E2">
        <w:rPr>
          <w:i/>
          <w:szCs w:val="28"/>
        </w:rPr>
        <w:t>making the information about the properties available includes displaying identification of an agent that is assigned to each property.</w:t>
      </w:r>
      <w:r w:rsidRPr="00F913E2">
        <w:rPr>
          <w:szCs w:val="28"/>
        </w:rPr>
        <w:t xml:space="preserve">    The </w:t>
      </w:r>
      <w:r>
        <w:rPr>
          <w:szCs w:val="28"/>
        </w:rPr>
        <w:t>Help” page</w:t>
      </w:r>
      <w:r w:rsidRPr="00F913E2">
        <w:rPr>
          <w:szCs w:val="28"/>
        </w:rPr>
        <w:t xml:space="preserve"> linked directly to </w:t>
      </w:r>
      <w:r>
        <w:rPr>
          <w:szCs w:val="28"/>
        </w:rPr>
        <w:t>Tenant Turner</w:t>
      </w:r>
      <w:r w:rsidRPr="00F913E2">
        <w:rPr>
          <w:szCs w:val="28"/>
        </w:rPr>
        <w:t xml:space="preserve">’s website demonstrate </w:t>
      </w:r>
      <w:r>
        <w:rPr>
          <w:szCs w:val="28"/>
        </w:rPr>
        <w:t>Tenant Turner</w:t>
      </w:r>
      <w:r w:rsidRPr="00F913E2">
        <w:rPr>
          <w:szCs w:val="28"/>
        </w:rPr>
        <w:t>’</w:t>
      </w:r>
      <w:r>
        <w:rPr>
          <w:szCs w:val="28"/>
        </w:rPr>
        <w:t>s</w:t>
      </w:r>
      <w:r w:rsidRPr="00F913E2">
        <w:rPr>
          <w:szCs w:val="28"/>
        </w:rPr>
        <w:t xml:space="preserve"> Accused Method includes all of these elements of Claim 10 of the ’590 Patent.</w:t>
      </w:r>
      <w:r>
        <w:rPr>
          <w:szCs w:val="28"/>
        </w:rPr>
        <w:t xml:space="preserve">  </w:t>
      </w:r>
      <w:r>
        <w:rPr>
          <w:i/>
          <w:szCs w:val="28"/>
        </w:rPr>
        <w:t xml:space="preserve">See </w:t>
      </w:r>
      <w:r w:rsidRPr="00F439E6">
        <w:rPr>
          <w:i/>
          <w:szCs w:val="24"/>
        </w:rPr>
        <w:t>Assign a Rental to a User</w:t>
      </w:r>
      <w:r w:rsidRPr="00F439E6">
        <w:rPr>
          <w:szCs w:val="24"/>
        </w:rPr>
        <w:t xml:space="preserve">, </w:t>
      </w:r>
      <w:r w:rsidRPr="0066106F">
        <w:t>Tenant Turner</w:t>
      </w:r>
      <w:r w:rsidRPr="00F439E6">
        <w:rPr>
          <w:szCs w:val="24"/>
        </w:rPr>
        <w:t xml:space="preserve">, </w:t>
      </w:r>
      <w:r>
        <w:fldChar w:fldCharType="begin"/>
      </w:r>
      <w:r>
        <w:instrText>HYPERLINK "http://help.tenantturner.com/rentals/rental-settings/assign-a-rental-to-a-user"</w:instrText>
      </w:r>
      <w:r>
        <w:fldChar w:fldCharType="separate"/>
      </w:r>
      <w:r w:rsidRPr="00680AB4">
        <w:rPr>
          <w:rStyle w:val="Hyperlink"/>
          <w:szCs w:val="24"/>
        </w:rPr>
        <w:t>http://help.tenantturner.com/rentals/rental-settings/assign-a-rental-to-a-user</w:t>
      </w:r>
      <w:r>
        <w:fldChar w:fldCharType="end"/>
      </w:r>
      <w:r>
        <w:rPr>
          <w:szCs w:val="24"/>
        </w:rPr>
        <w:t xml:space="preserve"> </w:t>
      </w:r>
      <w:r w:rsidRPr="00F439E6">
        <w:rPr>
          <w:szCs w:val="24"/>
        </w:rPr>
        <w:t>(last visited June 26, 2018).</w:t>
      </w:r>
    </w:p>
    <w:p w:rsidR="00C80287" w:rsidRPr="0038053D" w:rsidRDefault="00C80287" w:rsidP="0038053D">
      <w:pPr>
        <w:pStyle w:val="ListParagraph"/>
        <w:numPr>
          <w:ilvl w:val="0"/>
          <w:numId w:val="8"/>
          <w:numberingChange w:id="70" w:author="Steve Vegh" w:date="2018-06-28T17:54:00Z" w:original="%1:29:0:."/>
        </w:numPr>
        <w:tabs>
          <w:tab w:val="clear" w:pos="1080"/>
          <w:tab w:val="num" w:pos="1440"/>
        </w:tabs>
        <w:spacing w:line="480" w:lineRule="auto"/>
        <w:ind w:left="0" w:firstLine="720"/>
        <w:jc w:val="both"/>
        <w:rPr>
          <w:szCs w:val="28"/>
        </w:rPr>
      </w:pPr>
      <w:r w:rsidRPr="00F913E2">
        <w:rPr>
          <w:szCs w:val="28"/>
        </w:rPr>
        <w:t xml:space="preserve">Upon information and belief, the Accused Method includes, literally or under the doctrine of equivalents, the element of Claim 11 of the ‘590 patent of </w:t>
      </w:r>
      <w:r w:rsidRPr="00F913E2">
        <w:rPr>
          <w:i/>
          <w:szCs w:val="28"/>
        </w:rPr>
        <w:t>making the information about the properties available includes displaying contact information for each property.</w:t>
      </w:r>
      <w:r w:rsidRPr="00F913E2">
        <w:rPr>
          <w:szCs w:val="28"/>
        </w:rPr>
        <w:t xml:space="preserve">    Exhibit 3, an exemplar property management website implementing </w:t>
      </w:r>
      <w:r>
        <w:rPr>
          <w:szCs w:val="28"/>
        </w:rPr>
        <w:t>Tenant Turner</w:t>
      </w:r>
      <w:r w:rsidRPr="00F913E2">
        <w:rPr>
          <w:szCs w:val="28"/>
        </w:rPr>
        <w:t>’</w:t>
      </w:r>
      <w:r>
        <w:rPr>
          <w:szCs w:val="28"/>
        </w:rPr>
        <w:t>s</w:t>
      </w:r>
      <w:r w:rsidRPr="00F913E2">
        <w:rPr>
          <w:szCs w:val="28"/>
        </w:rPr>
        <w:t xml:space="preserve"> Accused Method along with “Help” pages linked directly to </w:t>
      </w:r>
      <w:r>
        <w:rPr>
          <w:szCs w:val="28"/>
        </w:rPr>
        <w:t>Tenant Turner</w:t>
      </w:r>
      <w:r w:rsidRPr="00F913E2">
        <w:rPr>
          <w:szCs w:val="28"/>
        </w:rPr>
        <w:t xml:space="preserve">’s website demonstrate </w:t>
      </w:r>
      <w:r>
        <w:rPr>
          <w:szCs w:val="28"/>
        </w:rPr>
        <w:t>Tenant Turner</w:t>
      </w:r>
      <w:r w:rsidRPr="00F913E2">
        <w:rPr>
          <w:szCs w:val="28"/>
        </w:rPr>
        <w:t>’</w:t>
      </w:r>
      <w:r>
        <w:rPr>
          <w:szCs w:val="28"/>
        </w:rPr>
        <w:t>s</w:t>
      </w:r>
      <w:r w:rsidRPr="00F913E2">
        <w:rPr>
          <w:szCs w:val="28"/>
        </w:rPr>
        <w:t xml:space="preserve"> Accused Method includes all of these elements of Claim 11 of the ’590 Patent.  </w:t>
      </w:r>
      <w:r>
        <w:rPr>
          <w:i/>
          <w:szCs w:val="28"/>
        </w:rPr>
        <w:t xml:space="preserve">See </w:t>
      </w:r>
      <w:r w:rsidRPr="0038053D">
        <w:rPr>
          <w:i/>
          <w:szCs w:val="24"/>
        </w:rPr>
        <w:t>Assign a Rental to a User</w:t>
      </w:r>
      <w:r w:rsidRPr="0038053D">
        <w:rPr>
          <w:szCs w:val="24"/>
        </w:rPr>
        <w:t xml:space="preserve">, </w:t>
      </w:r>
      <w:r w:rsidRPr="0066106F">
        <w:t>Tenant Turner</w:t>
      </w:r>
      <w:r w:rsidRPr="0038053D">
        <w:rPr>
          <w:szCs w:val="24"/>
        </w:rPr>
        <w:t xml:space="preserve">, </w:t>
      </w:r>
      <w:r>
        <w:fldChar w:fldCharType="begin"/>
      </w:r>
      <w:r>
        <w:instrText>HYPERLINK "http://help.tenantturner.com/rentals/rental-settings/assign-a-rental-to-a-user"</w:instrText>
      </w:r>
      <w:r>
        <w:fldChar w:fldCharType="separate"/>
      </w:r>
      <w:r w:rsidRPr="00680AB4">
        <w:rPr>
          <w:rStyle w:val="Hyperlink"/>
          <w:szCs w:val="24"/>
        </w:rPr>
        <w:t>http://help.tenantturner.com/rentals/rental-settings/assign-a-rental-to-a-user</w:t>
      </w:r>
      <w:r>
        <w:fldChar w:fldCharType="end"/>
      </w:r>
      <w:r>
        <w:rPr>
          <w:szCs w:val="24"/>
        </w:rPr>
        <w:t xml:space="preserve"> </w:t>
      </w:r>
      <w:r w:rsidRPr="0038053D">
        <w:rPr>
          <w:szCs w:val="24"/>
        </w:rPr>
        <w:t xml:space="preserve">(last visited June 26, 2018); </w:t>
      </w:r>
      <w:r w:rsidRPr="0038053D">
        <w:rPr>
          <w:i/>
          <w:szCs w:val="24"/>
        </w:rPr>
        <w:t>Managing Qualified Leads</w:t>
      </w:r>
      <w:r w:rsidRPr="0038053D">
        <w:rPr>
          <w:szCs w:val="24"/>
        </w:rPr>
        <w:t xml:space="preserve">, </w:t>
      </w:r>
      <w:r w:rsidRPr="0066106F">
        <w:t>Tenant Turner</w:t>
      </w:r>
      <w:r w:rsidRPr="0038053D">
        <w:rPr>
          <w:szCs w:val="24"/>
        </w:rPr>
        <w:t xml:space="preserve">, </w:t>
      </w:r>
      <w:r>
        <w:fldChar w:fldCharType="begin"/>
      </w:r>
      <w:r>
        <w:instrText>HYPERLINK "http://help.tenantturner.com/leads/lead-basics/managing-qualified-leads"</w:instrText>
      </w:r>
      <w:r>
        <w:fldChar w:fldCharType="separate"/>
      </w:r>
      <w:r w:rsidRPr="00680AB4">
        <w:rPr>
          <w:rStyle w:val="Hyperlink"/>
          <w:szCs w:val="24"/>
        </w:rPr>
        <w:t>http://help.tenantturner.com/leads/lead-basics/managing-qualified-leads</w:t>
      </w:r>
      <w:r>
        <w:fldChar w:fldCharType="end"/>
      </w:r>
      <w:r>
        <w:rPr>
          <w:szCs w:val="24"/>
        </w:rPr>
        <w:t xml:space="preserve"> </w:t>
      </w:r>
      <w:r w:rsidRPr="0038053D">
        <w:rPr>
          <w:szCs w:val="24"/>
        </w:rPr>
        <w:t xml:space="preserve">(last visited June 26, 2018).  </w:t>
      </w:r>
    </w:p>
    <w:p w:rsidR="00C80287" w:rsidRPr="0038053D" w:rsidRDefault="00C80287" w:rsidP="0038053D">
      <w:pPr>
        <w:pStyle w:val="ListParagraph"/>
        <w:numPr>
          <w:ilvl w:val="0"/>
          <w:numId w:val="8"/>
          <w:numberingChange w:id="71" w:author="Steve Vegh" w:date="2018-06-28T17:54:00Z" w:original="%1:30:0:."/>
        </w:numPr>
        <w:tabs>
          <w:tab w:val="clear" w:pos="1080"/>
          <w:tab w:val="num" w:pos="1440"/>
        </w:tabs>
        <w:spacing w:line="480" w:lineRule="auto"/>
        <w:ind w:left="0" w:firstLine="720"/>
        <w:jc w:val="both"/>
        <w:rPr>
          <w:szCs w:val="28"/>
        </w:rPr>
      </w:pPr>
      <w:r w:rsidRPr="00F913E2">
        <w:rPr>
          <w:szCs w:val="28"/>
        </w:rPr>
        <w:t xml:space="preserve">Upon information and belief, the Accused Method includes, literally or under the doctrine of equivalents, the element of Claim 12 of the ‘590 patent of </w:t>
      </w:r>
      <w:r w:rsidRPr="00F913E2">
        <w:rPr>
          <w:i/>
          <w:szCs w:val="28"/>
        </w:rPr>
        <w:t>making the information about the properties available includes displaying a last activity date for each property</w:t>
      </w:r>
      <w:r>
        <w:rPr>
          <w:i/>
          <w:szCs w:val="28"/>
        </w:rPr>
        <w:t xml:space="preserve">.  </w:t>
      </w:r>
      <w:r w:rsidRPr="00F913E2">
        <w:rPr>
          <w:szCs w:val="28"/>
        </w:rPr>
        <w:t xml:space="preserve">The </w:t>
      </w:r>
      <w:r>
        <w:rPr>
          <w:szCs w:val="28"/>
        </w:rPr>
        <w:t>“Help” page</w:t>
      </w:r>
      <w:r w:rsidRPr="00F913E2">
        <w:rPr>
          <w:szCs w:val="28"/>
        </w:rPr>
        <w:t xml:space="preserve"> linked directly to </w:t>
      </w:r>
      <w:r>
        <w:rPr>
          <w:szCs w:val="28"/>
        </w:rPr>
        <w:t>Tenant Turner</w:t>
      </w:r>
      <w:r w:rsidRPr="00F913E2">
        <w:rPr>
          <w:szCs w:val="28"/>
        </w:rPr>
        <w:t>’s website demonstrate</w:t>
      </w:r>
      <w:r>
        <w:rPr>
          <w:szCs w:val="28"/>
        </w:rPr>
        <w:t>s</w:t>
      </w:r>
      <w:r w:rsidRPr="00F913E2">
        <w:rPr>
          <w:szCs w:val="28"/>
        </w:rPr>
        <w:t xml:space="preserve"> </w:t>
      </w:r>
      <w:r>
        <w:rPr>
          <w:szCs w:val="28"/>
        </w:rPr>
        <w:t>Tenant Turner</w:t>
      </w:r>
      <w:r w:rsidRPr="00F913E2">
        <w:rPr>
          <w:szCs w:val="28"/>
        </w:rPr>
        <w:t>’</w:t>
      </w:r>
      <w:r>
        <w:rPr>
          <w:szCs w:val="28"/>
        </w:rPr>
        <w:t>s</w:t>
      </w:r>
      <w:r w:rsidRPr="00F913E2">
        <w:rPr>
          <w:szCs w:val="28"/>
        </w:rPr>
        <w:t xml:space="preserve"> Accused Method includes all of these elements of Claim 12 of the ’590 Patent.  </w:t>
      </w:r>
      <w:r>
        <w:rPr>
          <w:i/>
          <w:szCs w:val="28"/>
        </w:rPr>
        <w:t xml:space="preserve">See </w:t>
      </w:r>
      <w:r w:rsidRPr="0038053D">
        <w:rPr>
          <w:i/>
          <w:szCs w:val="24"/>
        </w:rPr>
        <w:t>Reports Overview</w:t>
      </w:r>
      <w:r w:rsidRPr="0038053D">
        <w:rPr>
          <w:szCs w:val="24"/>
        </w:rPr>
        <w:t xml:space="preserve">, </w:t>
      </w:r>
      <w:r w:rsidRPr="0066106F">
        <w:t>Tenant Turner</w:t>
      </w:r>
      <w:r w:rsidRPr="0038053D">
        <w:rPr>
          <w:szCs w:val="24"/>
        </w:rPr>
        <w:t xml:space="preserve">, </w:t>
      </w:r>
      <w:r>
        <w:fldChar w:fldCharType="begin"/>
      </w:r>
      <w:r>
        <w:instrText>HYPERLINK "http://help.tenantturner.com/reports/reports-overview"</w:instrText>
      </w:r>
      <w:r>
        <w:fldChar w:fldCharType="separate"/>
      </w:r>
      <w:r w:rsidRPr="00680AB4">
        <w:rPr>
          <w:rStyle w:val="Hyperlink"/>
          <w:szCs w:val="24"/>
        </w:rPr>
        <w:t>http://help.tenantturner.com/reports/reports-overview</w:t>
      </w:r>
      <w:r>
        <w:fldChar w:fldCharType="end"/>
      </w:r>
      <w:r>
        <w:rPr>
          <w:szCs w:val="24"/>
        </w:rPr>
        <w:t xml:space="preserve"> </w:t>
      </w:r>
      <w:r w:rsidRPr="0038053D">
        <w:rPr>
          <w:szCs w:val="24"/>
        </w:rPr>
        <w:t xml:space="preserve">(last visited June 26, 2018).  </w:t>
      </w:r>
    </w:p>
    <w:p w:rsidR="00C80287" w:rsidRPr="0038053D" w:rsidRDefault="00C80287" w:rsidP="0038053D">
      <w:pPr>
        <w:pStyle w:val="ListParagraph"/>
        <w:numPr>
          <w:ilvl w:val="0"/>
          <w:numId w:val="8"/>
          <w:numberingChange w:id="72" w:author="Steve Vegh" w:date="2018-06-28T17:54:00Z" w:original="%1:31:0:."/>
        </w:numPr>
        <w:tabs>
          <w:tab w:val="clear" w:pos="1080"/>
          <w:tab w:val="num" w:pos="1440"/>
        </w:tabs>
        <w:spacing w:line="480" w:lineRule="auto"/>
        <w:ind w:left="0" w:firstLine="720"/>
        <w:jc w:val="both"/>
        <w:rPr>
          <w:szCs w:val="28"/>
        </w:rPr>
      </w:pPr>
      <w:r>
        <w:rPr>
          <w:szCs w:val="28"/>
        </w:rPr>
        <w:t xml:space="preserve"> </w:t>
      </w:r>
      <w:r w:rsidRPr="00F913E2">
        <w:rPr>
          <w:szCs w:val="28"/>
        </w:rPr>
        <w:t xml:space="preserve">Upon information and belief, the Accused Method includes, literally or under the doctrine of equivalents, the element of Claim 13 of the ‘590 patent of </w:t>
      </w:r>
      <w:r w:rsidRPr="00F913E2">
        <w:rPr>
          <w:i/>
          <w:szCs w:val="28"/>
        </w:rPr>
        <w:t>making the information about the properties available includes displaying a last activity for each property.</w:t>
      </w:r>
      <w:r w:rsidRPr="00F913E2">
        <w:rPr>
          <w:szCs w:val="28"/>
        </w:rPr>
        <w:t xml:space="preserve">    </w:t>
      </w:r>
      <w:r>
        <w:rPr>
          <w:szCs w:val="28"/>
        </w:rPr>
        <w:t>The “Help” page</w:t>
      </w:r>
      <w:r w:rsidRPr="00F913E2">
        <w:rPr>
          <w:szCs w:val="28"/>
        </w:rPr>
        <w:t xml:space="preserve"> linked directly to </w:t>
      </w:r>
      <w:r>
        <w:rPr>
          <w:szCs w:val="28"/>
        </w:rPr>
        <w:t>Tenant Turner</w:t>
      </w:r>
      <w:r w:rsidRPr="00F913E2">
        <w:rPr>
          <w:szCs w:val="28"/>
        </w:rPr>
        <w:t>’s website demonstrate</w:t>
      </w:r>
      <w:r>
        <w:rPr>
          <w:szCs w:val="28"/>
        </w:rPr>
        <w:t>s</w:t>
      </w:r>
      <w:r w:rsidRPr="00F913E2">
        <w:rPr>
          <w:szCs w:val="28"/>
        </w:rPr>
        <w:t xml:space="preserve"> </w:t>
      </w:r>
      <w:r>
        <w:rPr>
          <w:szCs w:val="28"/>
        </w:rPr>
        <w:t>Tenant Turner</w:t>
      </w:r>
      <w:r w:rsidRPr="00F913E2">
        <w:rPr>
          <w:szCs w:val="28"/>
        </w:rPr>
        <w:t>’</w:t>
      </w:r>
      <w:r>
        <w:rPr>
          <w:szCs w:val="28"/>
        </w:rPr>
        <w:t>s</w:t>
      </w:r>
      <w:r w:rsidRPr="00F913E2">
        <w:rPr>
          <w:szCs w:val="28"/>
        </w:rPr>
        <w:t xml:space="preserve"> Accused Method includes all of these elements of Claim 13 of the ’590 Patent.  </w:t>
      </w:r>
      <w:r>
        <w:rPr>
          <w:i/>
          <w:szCs w:val="28"/>
        </w:rPr>
        <w:t xml:space="preserve">See </w:t>
      </w:r>
      <w:r w:rsidRPr="0038053D">
        <w:rPr>
          <w:i/>
          <w:szCs w:val="24"/>
        </w:rPr>
        <w:t>Reports Overview</w:t>
      </w:r>
      <w:r w:rsidRPr="0038053D">
        <w:rPr>
          <w:szCs w:val="24"/>
        </w:rPr>
        <w:t xml:space="preserve">, </w:t>
      </w:r>
      <w:r w:rsidRPr="0066106F">
        <w:t>Tenant Turner</w:t>
      </w:r>
      <w:r w:rsidRPr="0038053D">
        <w:rPr>
          <w:szCs w:val="24"/>
        </w:rPr>
        <w:t xml:space="preserve">, </w:t>
      </w:r>
      <w:r>
        <w:fldChar w:fldCharType="begin"/>
      </w:r>
      <w:r>
        <w:instrText>HYPERLINK "http://help.tenantturner.com/reports/reports-overview"</w:instrText>
      </w:r>
      <w:r>
        <w:fldChar w:fldCharType="separate"/>
      </w:r>
      <w:r w:rsidRPr="00680AB4">
        <w:rPr>
          <w:rStyle w:val="Hyperlink"/>
          <w:szCs w:val="24"/>
        </w:rPr>
        <w:t>http://help.tenantturner.com/reports/reports-overview</w:t>
      </w:r>
      <w:r>
        <w:fldChar w:fldCharType="end"/>
      </w:r>
      <w:r>
        <w:rPr>
          <w:szCs w:val="24"/>
        </w:rPr>
        <w:t xml:space="preserve"> </w:t>
      </w:r>
      <w:r w:rsidRPr="0038053D">
        <w:rPr>
          <w:szCs w:val="24"/>
        </w:rPr>
        <w:t xml:space="preserve">(last visited June 26, 2018).  </w:t>
      </w:r>
    </w:p>
    <w:p w:rsidR="00C80287" w:rsidRPr="0038053D" w:rsidRDefault="00C80287" w:rsidP="0038053D">
      <w:pPr>
        <w:pStyle w:val="ListParagraph"/>
        <w:numPr>
          <w:ilvl w:val="0"/>
          <w:numId w:val="8"/>
          <w:numberingChange w:id="73" w:author="Steve Vegh" w:date="2018-06-28T17:54:00Z" w:original="%1:32:0:."/>
        </w:numPr>
        <w:tabs>
          <w:tab w:val="clear" w:pos="1080"/>
          <w:tab w:val="num" w:pos="810"/>
        </w:tabs>
        <w:spacing w:line="480" w:lineRule="auto"/>
        <w:ind w:left="0" w:firstLine="720"/>
        <w:jc w:val="both"/>
        <w:rPr>
          <w:szCs w:val="28"/>
        </w:rPr>
      </w:pPr>
      <w:r w:rsidRPr="00F913E2">
        <w:rPr>
          <w:szCs w:val="28"/>
        </w:rPr>
        <w:t xml:space="preserve">Upon information and belief, the Accused Method includes, literally or under the doctrine of equivalents, the element of Claim 14 of the ‘590 patent of </w:t>
      </w:r>
      <w:r w:rsidRPr="00F913E2">
        <w:rPr>
          <w:i/>
          <w:szCs w:val="28"/>
        </w:rPr>
        <w:t>allowing an administrator to select which types of communications about a property are forwarded to an agent assigned to the property.</w:t>
      </w:r>
      <w:r w:rsidRPr="00F913E2">
        <w:rPr>
          <w:szCs w:val="28"/>
        </w:rPr>
        <w:t xml:space="preserve">    The “Help” pages linked directly to </w:t>
      </w:r>
      <w:r>
        <w:rPr>
          <w:szCs w:val="28"/>
        </w:rPr>
        <w:t>Tenant Turner</w:t>
      </w:r>
      <w:r w:rsidRPr="00F913E2">
        <w:rPr>
          <w:szCs w:val="28"/>
        </w:rPr>
        <w:t xml:space="preserve">’s website demonstrate </w:t>
      </w:r>
      <w:r>
        <w:rPr>
          <w:szCs w:val="28"/>
        </w:rPr>
        <w:t>Tenant Turner</w:t>
      </w:r>
      <w:r w:rsidRPr="00F913E2">
        <w:rPr>
          <w:szCs w:val="28"/>
        </w:rPr>
        <w:t>’</w:t>
      </w:r>
      <w:r>
        <w:rPr>
          <w:szCs w:val="28"/>
        </w:rPr>
        <w:t>s</w:t>
      </w:r>
      <w:r w:rsidRPr="00F913E2">
        <w:rPr>
          <w:szCs w:val="28"/>
        </w:rPr>
        <w:t xml:space="preserve"> Accused Method includes all of these elements of Claim 14 of the ’590 Patent.  </w:t>
      </w:r>
      <w:r>
        <w:rPr>
          <w:i/>
          <w:szCs w:val="28"/>
        </w:rPr>
        <w:t xml:space="preserve">See </w:t>
      </w:r>
      <w:r w:rsidRPr="0038053D">
        <w:rPr>
          <w:i/>
          <w:szCs w:val="24"/>
        </w:rPr>
        <w:t>Automated Agent for Phone Calls</w:t>
      </w:r>
      <w:r w:rsidRPr="0038053D">
        <w:rPr>
          <w:szCs w:val="24"/>
        </w:rPr>
        <w:t xml:space="preserve">, </w:t>
      </w:r>
      <w:r w:rsidRPr="0066106F">
        <w:t>Tenant Turner</w:t>
      </w:r>
      <w:r w:rsidRPr="0038053D">
        <w:rPr>
          <w:szCs w:val="24"/>
        </w:rPr>
        <w:t xml:space="preserve">, </w:t>
      </w:r>
      <w:r>
        <w:fldChar w:fldCharType="begin"/>
      </w:r>
      <w:r>
        <w:instrText>HYPERLINK "http://help.tenantturner.com/company-setup/phone-calls/automated-agent-for-phone-calls"</w:instrText>
      </w:r>
      <w:r>
        <w:fldChar w:fldCharType="separate"/>
      </w:r>
      <w:r w:rsidRPr="00680AB4">
        <w:rPr>
          <w:rStyle w:val="Hyperlink"/>
          <w:szCs w:val="24"/>
        </w:rPr>
        <w:t>http://help.tenantturner.com/company-setup/phone-calls/automated-agent-for-phone-calls</w:t>
      </w:r>
      <w:r>
        <w:fldChar w:fldCharType="end"/>
      </w:r>
      <w:r>
        <w:rPr>
          <w:szCs w:val="24"/>
        </w:rPr>
        <w:t xml:space="preserve"> </w:t>
      </w:r>
      <w:r w:rsidRPr="0038053D">
        <w:rPr>
          <w:szCs w:val="24"/>
        </w:rPr>
        <w:t xml:space="preserve">(last visited June 26, 2018); </w:t>
      </w:r>
      <w:r w:rsidRPr="0038053D">
        <w:rPr>
          <w:i/>
          <w:szCs w:val="24"/>
        </w:rPr>
        <w:t xml:space="preserve"> Manage Users</w:t>
      </w:r>
      <w:r w:rsidRPr="0038053D">
        <w:rPr>
          <w:szCs w:val="24"/>
        </w:rPr>
        <w:t xml:space="preserve">, </w:t>
      </w:r>
      <w:r w:rsidRPr="0066106F">
        <w:t>Tenant Turner</w:t>
      </w:r>
      <w:r w:rsidRPr="0038053D">
        <w:rPr>
          <w:szCs w:val="24"/>
        </w:rPr>
        <w:t xml:space="preserve">, </w:t>
      </w:r>
      <w:r>
        <w:fldChar w:fldCharType="begin"/>
      </w:r>
      <w:r>
        <w:instrText>HYPERLINK "http://help.tenantturner.com/company-setup/users-and-portfolio-structure/manage-users"</w:instrText>
      </w:r>
      <w:r>
        <w:fldChar w:fldCharType="separate"/>
      </w:r>
      <w:r w:rsidRPr="00680AB4">
        <w:rPr>
          <w:rStyle w:val="Hyperlink"/>
          <w:szCs w:val="24"/>
        </w:rPr>
        <w:t>http://help.tenantturner.com/company-setup/users-and-portfolio-structure/manage-users</w:t>
      </w:r>
      <w:r>
        <w:fldChar w:fldCharType="end"/>
      </w:r>
      <w:r>
        <w:rPr>
          <w:szCs w:val="24"/>
        </w:rPr>
        <w:t xml:space="preserve"> </w:t>
      </w:r>
      <w:r w:rsidRPr="0038053D">
        <w:rPr>
          <w:szCs w:val="24"/>
        </w:rPr>
        <w:t xml:space="preserve">(last visited June 26, 2018); </w:t>
      </w:r>
      <w:r w:rsidRPr="0038053D">
        <w:rPr>
          <w:i/>
          <w:szCs w:val="24"/>
        </w:rPr>
        <w:t>Tenant Turner Add Ons</w:t>
      </w:r>
      <w:r w:rsidRPr="0038053D">
        <w:rPr>
          <w:szCs w:val="24"/>
        </w:rPr>
        <w:t xml:space="preserve">, </w:t>
      </w:r>
      <w:r w:rsidRPr="0066106F">
        <w:t>Tenant Turner</w:t>
      </w:r>
      <w:r w:rsidRPr="0038053D">
        <w:rPr>
          <w:szCs w:val="24"/>
        </w:rPr>
        <w:t xml:space="preserve">, </w:t>
      </w:r>
      <w:r>
        <w:fldChar w:fldCharType="begin"/>
      </w:r>
      <w:r>
        <w:instrText>HYPERLINK "http://help.tenantturner.com/company-setup/tenant-turner-add-ons"</w:instrText>
      </w:r>
      <w:r>
        <w:fldChar w:fldCharType="separate"/>
      </w:r>
      <w:r w:rsidRPr="00680AB4">
        <w:rPr>
          <w:rStyle w:val="Hyperlink"/>
          <w:szCs w:val="24"/>
        </w:rPr>
        <w:t>http://help.tenantturner.com/company-setup/tenant-turner-add-ons</w:t>
      </w:r>
      <w:r>
        <w:fldChar w:fldCharType="end"/>
      </w:r>
      <w:r>
        <w:rPr>
          <w:szCs w:val="24"/>
        </w:rPr>
        <w:t xml:space="preserve"> </w:t>
      </w:r>
      <w:r w:rsidRPr="0038053D">
        <w:rPr>
          <w:szCs w:val="24"/>
        </w:rPr>
        <w:t xml:space="preserve">(last visited June 26, 2018).  </w:t>
      </w:r>
    </w:p>
    <w:p w:rsidR="00C80287" w:rsidRPr="0038053D" w:rsidRDefault="00C80287" w:rsidP="0038053D">
      <w:pPr>
        <w:pStyle w:val="ListParagraph"/>
        <w:numPr>
          <w:ilvl w:val="0"/>
          <w:numId w:val="8"/>
          <w:numberingChange w:id="74" w:author="Steve Vegh" w:date="2018-06-28T17:54:00Z" w:original="%1:33:0:."/>
        </w:numPr>
        <w:tabs>
          <w:tab w:val="clear" w:pos="1080"/>
        </w:tabs>
        <w:spacing w:line="480" w:lineRule="auto"/>
        <w:ind w:left="0" w:firstLine="720"/>
        <w:jc w:val="both"/>
        <w:rPr>
          <w:szCs w:val="28"/>
        </w:rPr>
      </w:pPr>
      <w:r>
        <w:rPr>
          <w:szCs w:val="28"/>
        </w:rPr>
        <w:t xml:space="preserve">   </w:t>
      </w:r>
      <w:r w:rsidRPr="00F913E2">
        <w:rPr>
          <w:szCs w:val="28"/>
        </w:rPr>
        <w:t xml:space="preserve">Upon information and belief, the Accused Method includes, literally or under the doctrine of equivalents, the element of Claim 15 of the ‘590 patent </w:t>
      </w:r>
      <w:r w:rsidRPr="00F913E2">
        <w:rPr>
          <w:i/>
          <w:szCs w:val="28"/>
        </w:rPr>
        <w:t>wherein the</w:t>
      </w:r>
      <w:r w:rsidRPr="00F913E2">
        <w:rPr>
          <w:szCs w:val="28"/>
        </w:rPr>
        <w:t xml:space="preserve"> </w:t>
      </w:r>
      <w:r w:rsidRPr="00F913E2">
        <w:rPr>
          <w:i/>
          <w:szCs w:val="28"/>
        </w:rPr>
        <w:t xml:space="preserve">types of communications about the property include at least one of the following:  a phone call; a text message; an email.  </w:t>
      </w:r>
      <w:r w:rsidRPr="00F913E2">
        <w:rPr>
          <w:szCs w:val="28"/>
        </w:rPr>
        <w:t xml:space="preserve">The “Help” pages linked directly to </w:t>
      </w:r>
      <w:r>
        <w:rPr>
          <w:szCs w:val="28"/>
        </w:rPr>
        <w:t>Tenant Turner</w:t>
      </w:r>
      <w:r w:rsidRPr="00F913E2">
        <w:rPr>
          <w:szCs w:val="28"/>
        </w:rPr>
        <w:t xml:space="preserve">’s website demonstrate </w:t>
      </w:r>
      <w:r>
        <w:rPr>
          <w:szCs w:val="28"/>
        </w:rPr>
        <w:t>Tenant Turner</w:t>
      </w:r>
      <w:r w:rsidRPr="00F913E2">
        <w:rPr>
          <w:szCs w:val="28"/>
        </w:rPr>
        <w:t>’</w:t>
      </w:r>
      <w:r>
        <w:rPr>
          <w:szCs w:val="28"/>
        </w:rPr>
        <w:t>s</w:t>
      </w:r>
      <w:r w:rsidRPr="00F913E2">
        <w:rPr>
          <w:szCs w:val="28"/>
        </w:rPr>
        <w:t xml:space="preserve"> Accused Method includes all of these elements of Claim 15 of the ’590 Patent.  </w:t>
      </w:r>
      <w:r>
        <w:rPr>
          <w:szCs w:val="28"/>
        </w:rPr>
        <w:t xml:space="preserve"> </w:t>
      </w:r>
      <w:r>
        <w:rPr>
          <w:i/>
          <w:szCs w:val="28"/>
        </w:rPr>
        <w:t>See</w:t>
      </w:r>
      <w:r>
        <w:rPr>
          <w:szCs w:val="28"/>
        </w:rPr>
        <w:t xml:space="preserve"> </w:t>
      </w:r>
      <w:r w:rsidRPr="0038053D">
        <w:rPr>
          <w:i/>
          <w:szCs w:val="24"/>
        </w:rPr>
        <w:t>Automated Agent for Phone Calls</w:t>
      </w:r>
      <w:r w:rsidRPr="0038053D">
        <w:rPr>
          <w:szCs w:val="24"/>
        </w:rPr>
        <w:t xml:space="preserve">, </w:t>
      </w:r>
      <w:r w:rsidRPr="0066106F">
        <w:t>Tenant Turner</w:t>
      </w:r>
      <w:r w:rsidRPr="0038053D">
        <w:rPr>
          <w:szCs w:val="24"/>
        </w:rPr>
        <w:t xml:space="preserve">, </w:t>
      </w:r>
      <w:r>
        <w:fldChar w:fldCharType="begin"/>
      </w:r>
      <w:r>
        <w:instrText>HYPERLINK "http://help.tenantturner.com/company-setup/phone-calls/automated-agent-for-phone-calls"</w:instrText>
      </w:r>
      <w:r>
        <w:fldChar w:fldCharType="separate"/>
      </w:r>
      <w:r w:rsidRPr="00680AB4">
        <w:rPr>
          <w:rStyle w:val="Hyperlink"/>
          <w:szCs w:val="24"/>
        </w:rPr>
        <w:t>http://help.tenantturner.com/company-setup/phone-calls/automated-agent-for-phone-calls</w:t>
      </w:r>
      <w:r>
        <w:fldChar w:fldCharType="end"/>
      </w:r>
      <w:r>
        <w:rPr>
          <w:szCs w:val="24"/>
        </w:rPr>
        <w:t xml:space="preserve"> </w:t>
      </w:r>
      <w:r w:rsidRPr="0038053D">
        <w:rPr>
          <w:szCs w:val="24"/>
        </w:rPr>
        <w:t xml:space="preserve">(last visited June 26, 2018); </w:t>
      </w:r>
      <w:r w:rsidRPr="0038053D">
        <w:rPr>
          <w:i/>
          <w:szCs w:val="24"/>
        </w:rPr>
        <w:t>Manage Users</w:t>
      </w:r>
      <w:r w:rsidRPr="0038053D">
        <w:rPr>
          <w:szCs w:val="24"/>
        </w:rPr>
        <w:t xml:space="preserve">, </w:t>
      </w:r>
      <w:r w:rsidRPr="0066106F">
        <w:t>Tenant Turner</w:t>
      </w:r>
      <w:r w:rsidRPr="0038053D">
        <w:rPr>
          <w:szCs w:val="24"/>
        </w:rPr>
        <w:t xml:space="preserve">, </w:t>
      </w:r>
      <w:r>
        <w:fldChar w:fldCharType="begin"/>
      </w:r>
      <w:r>
        <w:instrText>HYPERLINK "http://help.tenantturner.com/company-setup/users-and-portfolio-structure/manage-users"</w:instrText>
      </w:r>
      <w:r>
        <w:fldChar w:fldCharType="separate"/>
      </w:r>
      <w:r w:rsidRPr="00680AB4">
        <w:rPr>
          <w:rStyle w:val="Hyperlink"/>
          <w:szCs w:val="24"/>
        </w:rPr>
        <w:t>http://help.tenantturner.com/company-setup/users-and-portfolio-structure/manage-users</w:t>
      </w:r>
      <w:r>
        <w:fldChar w:fldCharType="end"/>
      </w:r>
      <w:r>
        <w:rPr>
          <w:szCs w:val="24"/>
        </w:rPr>
        <w:t xml:space="preserve"> </w:t>
      </w:r>
      <w:r w:rsidRPr="0038053D">
        <w:rPr>
          <w:szCs w:val="24"/>
        </w:rPr>
        <w:t xml:space="preserve">(last visited June 26, 2018); </w:t>
      </w:r>
      <w:r w:rsidRPr="0038053D">
        <w:rPr>
          <w:i/>
          <w:szCs w:val="24"/>
        </w:rPr>
        <w:t>Tenant Turner Add Ons</w:t>
      </w:r>
      <w:r w:rsidRPr="0038053D">
        <w:rPr>
          <w:szCs w:val="24"/>
        </w:rPr>
        <w:t xml:space="preserve">, </w:t>
      </w:r>
      <w:r w:rsidRPr="0038053D">
        <w:rPr>
          <w:smallCaps/>
          <w:szCs w:val="24"/>
        </w:rPr>
        <w:t>Tenant Turner</w:t>
      </w:r>
      <w:r w:rsidRPr="0038053D">
        <w:rPr>
          <w:szCs w:val="24"/>
        </w:rPr>
        <w:t xml:space="preserve">, </w:t>
      </w:r>
      <w:r>
        <w:fldChar w:fldCharType="begin"/>
      </w:r>
      <w:r>
        <w:instrText>HYPERLINK "http://help.tenantturner.com/company-setup/tenant-turner-add-ons"</w:instrText>
      </w:r>
      <w:r>
        <w:fldChar w:fldCharType="separate"/>
      </w:r>
      <w:r w:rsidRPr="00680AB4">
        <w:rPr>
          <w:rStyle w:val="Hyperlink"/>
          <w:szCs w:val="24"/>
        </w:rPr>
        <w:t>http://help.tenantturner.com/company-setup/tenant-turner-add-ons</w:t>
      </w:r>
      <w:r>
        <w:fldChar w:fldCharType="end"/>
      </w:r>
      <w:r>
        <w:rPr>
          <w:szCs w:val="24"/>
        </w:rPr>
        <w:t xml:space="preserve"> </w:t>
      </w:r>
      <w:r w:rsidRPr="0038053D">
        <w:rPr>
          <w:szCs w:val="24"/>
        </w:rPr>
        <w:t xml:space="preserve">(last visited June 26, 2018).  </w:t>
      </w:r>
    </w:p>
    <w:p w:rsidR="00C80287" w:rsidRPr="0038053D" w:rsidRDefault="00C80287" w:rsidP="0038053D">
      <w:pPr>
        <w:pStyle w:val="ListParagraph"/>
        <w:numPr>
          <w:ilvl w:val="0"/>
          <w:numId w:val="8"/>
          <w:numberingChange w:id="75" w:author="Steve Vegh" w:date="2018-06-28T17:54:00Z" w:original="%1:34:0:."/>
        </w:numPr>
        <w:tabs>
          <w:tab w:val="clear" w:pos="1080"/>
          <w:tab w:val="num" w:pos="1440"/>
        </w:tabs>
        <w:spacing w:line="480" w:lineRule="auto"/>
        <w:ind w:left="0" w:firstLine="720"/>
        <w:jc w:val="both"/>
        <w:rPr>
          <w:szCs w:val="28"/>
        </w:rPr>
      </w:pPr>
      <w:r w:rsidRPr="00F913E2">
        <w:rPr>
          <w:szCs w:val="28"/>
        </w:rPr>
        <w:t xml:space="preserve">Upon information and belief, the Accused Method includes, literally or under the doctrine of equivalents, the element of Claim 16 of the ‘590 patent of </w:t>
      </w:r>
      <w:r w:rsidRPr="00F913E2">
        <w:rPr>
          <w:i/>
          <w:szCs w:val="28"/>
        </w:rPr>
        <w:t xml:space="preserve">listing a second property as available for scheduling when the second property is not ready for viewing and there are no times advertised anywhere when the second property will be ready and available for viewing; providing a selection option which a visitor using the portable device can select to indicate a desire to enter the second property; upon the application receiving a visitor request to enter the second property, notifying the visitor once the second property is ready for viewing and there are times when the property will be ready and available for viewing.  </w:t>
      </w:r>
      <w:r w:rsidRPr="00F913E2">
        <w:rPr>
          <w:szCs w:val="28"/>
        </w:rPr>
        <w:t xml:space="preserve">The </w:t>
      </w:r>
      <w:r>
        <w:rPr>
          <w:szCs w:val="28"/>
        </w:rPr>
        <w:t>“Help” page</w:t>
      </w:r>
      <w:r w:rsidRPr="00F913E2">
        <w:rPr>
          <w:szCs w:val="28"/>
        </w:rPr>
        <w:t xml:space="preserve"> linked directly to </w:t>
      </w:r>
      <w:r>
        <w:rPr>
          <w:szCs w:val="28"/>
        </w:rPr>
        <w:t>Tenant Turner</w:t>
      </w:r>
      <w:r w:rsidRPr="00F913E2">
        <w:rPr>
          <w:szCs w:val="28"/>
        </w:rPr>
        <w:t>’s website demonstrate</w:t>
      </w:r>
      <w:r>
        <w:rPr>
          <w:szCs w:val="28"/>
        </w:rPr>
        <w:t>s</w:t>
      </w:r>
      <w:r w:rsidRPr="00F913E2">
        <w:rPr>
          <w:szCs w:val="28"/>
        </w:rPr>
        <w:t xml:space="preserve"> </w:t>
      </w:r>
      <w:r>
        <w:rPr>
          <w:szCs w:val="28"/>
        </w:rPr>
        <w:t>Tenant Turner</w:t>
      </w:r>
      <w:r w:rsidRPr="00F913E2">
        <w:rPr>
          <w:szCs w:val="28"/>
        </w:rPr>
        <w:t>’</w:t>
      </w:r>
      <w:r>
        <w:rPr>
          <w:szCs w:val="28"/>
        </w:rPr>
        <w:t>s</w:t>
      </w:r>
      <w:r w:rsidRPr="00F913E2">
        <w:rPr>
          <w:szCs w:val="28"/>
        </w:rPr>
        <w:t xml:space="preserve"> Accused Method includes all of these elements o</w:t>
      </w:r>
      <w:r>
        <w:rPr>
          <w:szCs w:val="28"/>
        </w:rPr>
        <w:t xml:space="preserve">f Claim 16 of the ’590 Patent.  </w:t>
      </w:r>
      <w:r>
        <w:rPr>
          <w:i/>
          <w:szCs w:val="28"/>
        </w:rPr>
        <w:t xml:space="preserve">See </w:t>
      </w:r>
      <w:r w:rsidRPr="0038053D">
        <w:rPr>
          <w:i/>
          <w:szCs w:val="24"/>
        </w:rPr>
        <w:t>Viewings: Wait List</w:t>
      </w:r>
      <w:r w:rsidRPr="0038053D">
        <w:rPr>
          <w:szCs w:val="24"/>
        </w:rPr>
        <w:t>,</w:t>
      </w:r>
      <w:r w:rsidRPr="0038053D">
        <w:rPr>
          <w:smallCaps/>
          <w:szCs w:val="24"/>
        </w:rPr>
        <w:t xml:space="preserve"> </w:t>
      </w:r>
      <w:r w:rsidRPr="0066106F">
        <w:t>Tenant Turner</w:t>
      </w:r>
      <w:r w:rsidRPr="0038053D">
        <w:rPr>
          <w:szCs w:val="24"/>
        </w:rPr>
        <w:t xml:space="preserve">, </w:t>
      </w:r>
      <w:r>
        <w:fldChar w:fldCharType="begin"/>
      </w:r>
      <w:r>
        <w:instrText>HYPERLINK "http://help.tenantturner.com/viewings/viewing-availability/viewings-wait-list"</w:instrText>
      </w:r>
      <w:r>
        <w:fldChar w:fldCharType="separate"/>
      </w:r>
      <w:r w:rsidRPr="00680AB4">
        <w:rPr>
          <w:rStyle w:val="Hyperlink"/>
          <w:szCs w:val="24"/>
        </w:rPr>
        <w:t>http://help.tenantturner.com/viewings/viewing-availability/viewings-wait-list</w:t>
      </w:r>
      <w:r>
        <w:fldChar w:fldCharType="end"/>
      </w:r>
      <w:r>
        <w:rPr>
          <w:szCs w:val="24"/>
        </w:rPr>
        <w:t xml:space="preserve"> </w:t>
      </w:r>
      <w:r w:rsidRPr="0038053D">
        <w:rPr>
          <w:szCs w:val="24"/>
        </w:rPr>
        <w:t xml:space="preserve">(last visited June 26, 2018).  </w:t>
      </w:r>
    </w:p>
    <w:p w:rsidR="00C80287" w:rsidRPr="00F913E2" w:rsidDel="00AD62F8" w:rsidRDefault="00C80287" w:rsidP="00AB2358">
      <w:pPr>
        <w:pStyle w:val="ListParagraph"/>
        <w:numPr>
          <w:ilvl w:val="0"/>
          <w:numId w:val="8"/>
          <w:numberingChange w:id="76" w:author="Steve Vegh" w:date="2018-06-28T17:54:00Z" w:original="%1:35:0:."/>
        </w:numPr>
        <w:tabs>
          <w:tab w:val="clear" w:pos="1080"/>
        </w:tabs>
        <w:autoSpaceDE w:val="0"/>
        <w:autoSpaceDN w:val="0"/>
        <w:adjustRightInd w:val="0"/>
        <w:spacing w:line="480" w:lineRule="auto"/>
        <w:ind w:left="0" w:firstLine="720"/>
        <w:jc w:val="both"/>
        <w:rPr>
          <w:del w:id="77" w:author="Steve Vegh" w:date="2018-06-28T18:33:00Z"/>
          <w:szCs w:val="28"/>
        </w:rPr>
      </w:pPr>
      <w:r>
        <w:rPr>
          <w:szCs w:val="28"/>
        </w:rPr>
        <w:t>Tenant Turner</w:t>
      </w:r>
      <w:r w:rsidRPr="00F913E2">
        <w:rPr>
          <w:szCs w:val="28"/>
        </w:rPr>
        <w:t xml:space="preserve"> also induce</w:t>
      </w:r>
      <w:r>
        <w:rPr>
          <w:szCs w:val="28"/>
        </w:rPr>
        <w:t>s</w:t>
      </w:r>
      <w:r w:rsidRPr="00F913E2">
        <w:rPr>
          <w:szCs w:val="28"/>
        </w:rPr>
        <w:t xml:space="preserve"> infringement of Claims 7, 8, 9, 10, 11, 12, 13, 14, 15, and 16 of the ‘590 Patent by inducing or encouraging third parties to make, use, sell, or offer to sell the “Tenant Lead Scheduling Software” with electronic lockboxes, CodeBoxes, and similar locking devices to practice the Accused Method.  </w:t>
      </w:r>
      <w:r>
        <w:rPr>
          <w:szCs w:val="28"/>
        </w:rPr>
        <w:t>Rently</w:t>
      </w:r>
      <w:r w:rsidRPr="00F913E2">
        <w:rPr>
          <w:szCs w:val="28"/>
        </w:rPr>
        <w:t xml:space="preserve"> is informed and believes </w:t>
      </w:r>
      <w:r>
        <w:rPr>
          <w:szCs w:val="28"/>
        </w:rPr>
        <w:t>Tenant Turner</w:t>
      </w:r>
      <w:r w:rsidRPr="00F913E2">
        <w:rPr>
          <w:szCs w:val="28"/>
        </w:rPr>
        <w:t xml:space="preserve"> induce</w:t>
      </w:r>
      <w:r>
        <w:rPr>
          <w:szCs w:val="28"/>
        </w:rPr>
        <w:t>s</w:t>
      </w:r>
      <w:r w:rsidRPr="00F913E2">
        <w:rPr>
          <w:szCs w:val="28"/>
        </w:rPr>
        <w:t xml:space="preserve"> or encourage</w:t>
      </w:r>
      <w:r>
        <w:rPr>
          <w:szCs w:val="28"/>
        </w:rPr>
        <w:t>s</w:t>
      </w:r>
      <w:r w:rsidRPr="00F913E2">
        <w:rPr>
          <w:szCs w:val="28"/>
        </w:rPr>
        <w:t xml:space="preserve"> third parties to practice the Accused Method through its sales, promotions, and demonstrations of the “Tenant Lead Scheduling Software” with lockboxes and CodeBoxes.  </w:t>
      </w:r>
      <w:r>
        <w:rPr>
          <w:szCs w:val="28"/>
        </w:rPr>
        <w:t>Rently</w:t>
      </w:r>
      <w:r w:rsidRPr="00F913E2">
        <w:rPr>
          <w:szCs w:val="28"/>
        </w:rPr>
        <w:t xml:space="preserve"> is further informed and believes that </w:t>
      </w:r>
      <w:r>
        <w:rPr>
          <w:szCs w:val="28"/>
        </w:rPr>
        <w:t>Tenant Turner</w:t>
      </w:r>
      <w:r w:rsidRPr="00F913E2">
        <w:rPr>
          <w:szCs w:val="28"/>
        </w:rPr>
        <w:t xml:space="preserve"> develop</w:t>
      </w:r>
      <w:r>
        <w:rPr>
          <w:szCs w:val="28"/>
        </w:rPr>
        <w:t>s</w:t>
      </w:r>
      <w:r w:rsidRPr="00F913E2">
        <w:rPr>
          <w:szCs w:val="28"/>
        </w:rPr>
        <w:t xml:space="preserve"> and market</w:t>
      </w:r>
      <w:r>
        <w:rPr>
          <w:szCs w:val="28"/>
        </w:rPr>
        <w:t>s</w:t>
      </w:r>
      <w:r w:rsidRPr="00F913E2">
        <w:rPr>
          <w:szCs w:val="28"/>
        </w:rPr>
        <w:t xml:space="preserve"> the “Tenant Lead Scheduling Software” for use with lockboxes for integration with partner third-party applications, thereby increasing the user base of the Accused Method.  </w:t>
      </w:r>
      <w:r>
        <w:rPr>
          <w:szCs w:val="28"/>
        </w:rPr>
        <w:t>Tenant Turner</w:t>
      </w:r>
      <w:r w:rsidRPr="00F913E2">
        <w:rPr>
          <w:szCs w:val="28"/>
        </w:rPr>
        <w:t>’</w:t>
      </w:r>
      <w:r>
        <w:rPr>
          <w:szCs w:val="28"/>
        </w:rPr>
        <w:t>s</w:t>
      </w:r>
      <w:r w:rsidRPr="00F913E2">
        <w:rPr>
          <w:szCs w:val="28"/>
        </w:rPr>
        <w:t xml:space="preserve"> customers and partners directly infringe the ‘590 Patent because they use, sell, or offer for sale the Accused Method.  </w:t>
      </w:r>
      <w:commentRangeStart w:id="78"/>
      <w:commentRangeStart w:id="79"/>
      <w:r>
        <w:rPr>
          <w:szCs w:val="28"/>
        </w:rPr>
        <w:t>Tenant Turner</w:t>
      </w:r>
      <w:r w:rsidRPr="00F913E2">
        <w:rPr>
          <w:szCs w:val="28"/>
        </w:rPr>
        <w:t xml:space="preserve"> knew that use of the “Tenant Lead Scheduling Software” with lockboxes and CodeBoxes infringes independent Claim 7 of the ‘590 Patent prior to the filing of this Complaint and knew at least as of the date of the filing of this Complaint that it also infringers dependent Claims  8-16 of the ‘590 Patent.</w:t>
      </w:r>
      <w:commentRangeEnd w:id="78"/>
      <w:r>
        <w:rPr>
          <w:rStyle w:val="CommentReference"/>
        </w:rPr>
        <w:commentReference w:id="78"/>
      </w:r>
      <w:commentRangeEnd w:id="79"/>
      <w:r>
        <w:rPr>
          <w:rStyle w:val="CommentReference"/>
        </w:rPr>
        <w:commentReference w:id="79"/>
      </w:r>
    </w:p>
    <w:p w:rsidR="00C80287" w:rsidRDefault="00C80287" w:rsidP="00AD62F8">
      <w:pPr>
        <w:pStyle w:val="ListParagraph"/>
        <w:numPr>
          <w:ilvl w:val="0"/>
          <w:numId w:val="8"/>
          <w:numberingChange w:id="80" w:author="Steve Vegh" w:date="2018-06-28T18:34:00Z" w:original="%1:35:0:."/>
        </w:numPr>
        <w:tabs>
          <w:tab w:val="clear" w:pos="1080"/>
        </w:tabs>
        <w:autoSpaceDE w:val="0"/>
        <w:autoSpaceDN w:val="0"/>
        <w:adjustRightInd w:val="0"/>
        <w:spacing w:line="480" w:lineRule="auto"/>
        <w:ind w:left="0" w:firstLine="720"/>
        <w:jc w:val="both"/>
        <w:rPr>
          <w:szCs w:val="28"/>
        </w:rPr>
      </w:pPr>
    </w:p>
    <w:p w:rsidR="00C80287" w:rsidRPr="00F913E2" w:rsidRDefault="00C80287" w:rsidP="00AD62F8">
      <w:pPr>
        <w:pStyle w:val="ListParagraph"/>
        <w:numPr>
          <w:ilvl w:val="0"/>
          <w:numId w:val="8"/>
          <w:numberingChange w:id="81" w:author="Steve Vegh" w:date="2018-06-28T17:54:00Z" w:original="%1:36:0:."/>
        </w:numPr>
        <w:tabs>
          <w:tab w:val="clear" w:pos="1080"/>
        </w:tabs>
        <w:autoSpaceDE w:val="0"/>
        <w:autoSpaceDN w:val="0"/>
        <w:adjustRightInd w:val="0"/>
        <w:spacing w:line="480" w:lineRule="auto"/>
        <w:ind w:left="0" w:firstLine="720"/>
        <w:jc w:val="both"/>
        <w:rPr>
          <w:szCs w:val="28"/>
        </w:rPr>
      </w:pPr>
      <w:r>
        <w:rPr>
          <w:szCs w:val="28"/>
        </w:rPr>
        <w:t xml:space="preserve"> </w:t>
      </w:r>
      <w:r w:rsidRPr="00F913E2">
        <w:rPr>
          <w:szCs w:val="28"/>
        </w:rPr>
        <w:t>Upon information and belief, by the acts of patent infringement herein complained</w:t>
      </w:r>
      <w:r>
        <w:rPr>
          <w:szCs w:val="28"/>
        </w:rPr>
        <w:t xml:space="preserve"> of, Tenant Turner has</w:t>
      </w:r>
      <w:r w:rsidRPr="00F913E2">
        <w:rPr>
          <w:szCs w:val="28"/>
        </w:rPr>
        <w:t xml:space="preserve"> made substantial profits to which </w:t>
      </w:r>
      <w:r>
        <w:rPr>
          <w:szCs w:val="28"/>
        </w:rPr>
        <w:t>it is</w:t>
      </w:r>
      <w:r w:rsidRPr="00F913E2">
        <w:rPr>
          <w:szCs w:val="28"/>
        </w:rPr>
        <w:t xml:space="preserve"> not entitled.</w:t>
      </w:r>
    </w:p>
    <w:p w:rsidR="00C80287" w:rsidRPr="003E5E5B" w:rsidRDefault="00C80287" w:rsidP="001B3AA1">
      <w:pPr>
        <w:numPr>
          <w:ilvl w:val="0"/>
          <w:numId w:val="8"/>
          <w:numberingChange w:id="82" w:author="Steve Vegh" w:date="2018-06-28T17:54:00Z" w:original="%1:37:0:."/>
        </w:numPr>
        <w:tabs>
          <w:tab w:val="clear" w:pos="1080"/>
          <w:tab w:val="num" w:pos="1440"/>
        </w:tabs>
        <w:autoSpaceDE w:val="0"/>
        <w:autoSpaceDN w:val="0"/>
        <w:adjustRightInd w:val="0"/>
        <w:spacing w:line="480" w:lineRule="auto"/>
        <w:ind w:left="0" w:firstLine="720"/>
        <w:jc w:val="both"/>
        <w:rPr>
          <w:szCs w:val="28"/>
        </w:rPr>
      </w:pPr>
      <w:r w:rsidRPr="003E5E5B">
        <w:rPr>
          <w:szCs w:val="28"/>
        </w:rPr>
        <w:t>By reason of</w:t>
      </w:r>
      <w:r>
        <w:rPr>
          <w:szCs w:val="28"/>
        </w:rPr>
        <w:t xml:space="preserve"> the aforementioned acts of Tenant Turner,</w:t>
      </w:r>
      <w:r w:rsidRPr="003E5E5B">
        <w:rPr>
          <w:szCs w:val="28"/>
        </w:rPr>
        <w:t xml:space="preserve"> </w:t>
      </w:r>
      <w:r>
        <w:rPr>
          <w:szCs w:val="28"/>
        </w:rPr>
        <w:t>Rently</w:t>
      </w:r>
      <w:r w:rsidRPr="003E5E5B">
        <w:rPr>
          <w:szCs w:val="28"/>
        </w:rPr>
        <w:t xml:space="preserve"> has suffered great damage in an amount which cannot be ascertained at this time.</w:t>
      </w:r>
    </w:p>
    <w:p w:rsidR="00C80287" w:rsidRPr="003E5E5B" w:rsidRDefault="00C80287" w:rsidP="001B3AA1">
      <w:pPr>
        <w:numPr>
          <w:ilvl w:val="0"/>
          <w:numId w:val="8"/>
          <w:numberingChange w:id="83" w:author="Steve Vegh" w:date="2018-06-28T17:54:00Z" w:original="%1:38:0:."/>
        </w:numPr>
        <w:tabs>
          <w:tab w:val="clear" w:pos="1080"/>
          <w:tab w:val="num" w:pos="1440"/>
        </w:tabs>
        <w:autoSpaceDE w:val="0"/>
        <w:autoSpaceDN w:val="0"/>
        <w:adjustRightInd w:val="0"/>
        <w:spacing w:line="480" w:lineRule="auto"/>
        <w:ind w:left="0" w:firstLine="720"/>
        <w:jc w:val="both"/>
        <w:rPr>
          <w:szCs w:val="28"/>
        </w:rPr>
      </w:pPr>
      <w:r w:rsidRPr="003E5E5B">
        <w:rPr>
          <w:szCs w:val="28"/>
        </w:rPr>
        <w:t xml:space="preserve">On or about April 27, 2018, </w:t>
      </w:r>
      <w:r>
        <w:rPr>
          <w:szCs w:val="28"/>
        </w:rPr>
        <w:t>Rently</w:t>
      </w:r>
      <w:r w:rsidRPr="003E5E5B">
        <w:rPr>
          <w:szCs w:val="28"/>
        </w:rPr>
        <w:t xml:space="preserve"> sent a cease and desist letter to </w:t>
      </w:r>
      <w:r>
        <w:rPr>
          <w:szCs w:val="28"/>
        </w:rPr>
        <w:t>Tenant Turner</w:t>
      </w:r>
      <w:r w:rsidRPr="003E5E5B">
        <w:rPr>
          <w:szCs w:val="28"/>
        </w:rPr>
        <w:t xml:space="preserve"> </w:t>
      </w:r>
      <w:r>
        <w:rPr>
          <w:szCs w:val="28"/>
        </w:rPr>
        <w:t>demanding that it</w:t>
      </w:r>
      <w:r w:rsidRPr="003E5E5B">
        <w:rPr>
          <w:szCs w:val="28"/>
        </w:rPr>
        <w:t xml:space="preserve"> cease and desist from any further manufacture, use, importation, sale, and/or offer for sale of the Accused Method.  Attached hereto as Exhibit 4 is a true and correct copy of this correspondence.   </w:t>
      </w:r>
    </w:p>
    <w:p w:rsidR="00C80287" w:rsidRPr="003E5E5B" w:rsidRDefault="00C80287" w:rsidP="001B3AA1">
      <w:pPr>
        <w:numPr>
          <w:ilvl w:val="0"/>
          <w:numId w:val="8"/>
          <w:numberingChange w:id="84" w:author="Steve Vegh" w:date="2018-06-28T17:54:00Z" w:original="%1:39:0:."/>
        </w:numPr>
        <w:tabs>
          <w:tab w:val="clear" w:pos="1080"/>
          <w:tab w:val="num" w:pos="1440"/>
        </w:tabs>
        <w:autoSpaceDE w:val="0"/>
        <w:autoSpaceDN w:val="0"/>
        <w:adjustRightInd w:val="0"/>
        <w:spacing w:line="480" w:lineRule="auto"/>
        <w:ind w:left="0" w:firstLine="720"/>
        <w:jc w:val="both"/>
        <w:rPr>
          <w:szCs w:val="28"/>
        </w:rPr>
      </w:pPr>
      <w:r w:rsidRPr="003E5E5B">
        <w:rPr>
          <w:szCs w:val="28"/>
        </w:rPr>
        <w:t xml:space="preserve">Notwithstanding, </w:t>
      </w:r>
      <w:r>
        <w:rPr>
          <w:szCs w:val="28"/>
        </w:rPr>
        <w:t>Tenant Turner</w:t>
      </w:r>
      <w:r w:rsidRPr="003E5E5B">
        <w:rPr>
          <w:szCs w:val="28"/>
        </w:rPr>
        <w:t xml:space="preserve"> continue</w:t>
      </w:r>
      <w:r>
        <w:rPr>
          <w:szCs w:val="28"/>
        </w:rPr>
        <w:t>s</w:t>
      </w:r>
      <w:r w:rsidRPr="003E5E5B">
        <w:rPr>
          <w:szCs w:val="28"/>
        </w:rPr>
        <w:t xml:space="preserve"> to infringe </w:t>
      </w:r>
      <w:r>
        <w:rPr>
          <w:szCs w:val="28"/>
        </w:rPr>
        <w:t>Rently</w:t>
      </w:r>
      <w:r w:rsidRPr="003E5E5B">
        <w:rPr>
          <w:szCs w:val="28"/>
        </w:rPr>
        <w:t xml:space="preserve">’s ‘590 patent, and will continue to infringe </w:t>
      </w:r>
      <w:r>
        <w:rPr>
          <w:szCs w:val="28"/>
        </w:rPr>
        <w:t>Rently</w:t>
      </w:r>
      <w:r w:rsidRPr="003E5E5B">
        <w:rPr>
          <w:szCs w:val="28"/>
        </w:rPr>
        <w:t xml:space="preserve">’s ‘590 patent to </w:t>
      </w:r>
      <w:r>
        <w:rPr>
          <w:szCs w:val="28"/>
        </w:rPr>
        <w:t>Rently</w:t>
      </w:r>
      <w:r w:rsidRPr="003E5E5B">
        <w:rPr>
          <w:szCs w:val="28"/>
        </w:rPr>
        <w:t>’s irreparable harm, unless enjoined by this Court.</w:t>
      </w:r>
    </w:p>
    <w:p w:rsidR="00C80287" w:rsidRPr="003E5E5B" w:rsidRDefault="00C80287" w:rsidP="001B3AA1">
      <w:pPr>
        <w:numPr>
          <w:ilvl w:val="0"/>
          <w:numId w:val="8"/>
          <w:numberingChange w:id="85" w:author="Steve Vegh" w:date="2018-06-28T17:54:00Z" w:original="%1:40:0:."/>
        </w:numPr>
        <w:tabs>
          <w:tab w:val="clear" w:pos="1080"/>
          <w:tab w:val="num" w:pos="1440"/>
        </w:tabs>
        <w:autoSpaceDE w:val="0"/>
        <w:autoSpaceDN w:val="0"/>
        <w:adjustRightInd w:val="0"/>
        <w:spacing w:line="480" w:lineRule="auto"/>
        <w:ind w:left="0" w:firstLine="720"/>
        <w:jc w:val="both"/>
        <w:rPr>
          <w:szCs w:val="28"/>
        </w:rPr>
      </w:pPr>
      <w:r>
        <w:rPr>
          <w:szCs w:val="28"/>
        </w:rPr>
        <w:t>Tenant Turner is</w:t>
      </w:r>
      <w:r w:rsidRPr="003E5E5B">
        <w:rPr>
          <w:szCs w:val="28"/>
        </w:rPr>
        <w:t xml:space="preserve"> aware of the ‘590 patent and nonetheless continue to knowingly infringe the claims of the ‘590 patent and such knowing infringement constitutes willful infringement. Any continuing infringement of the ‘590 patent by </w:t>
      </w:r>
      <w:r>
        <w:rPr>
          <w:szCs w:val="28"/>
        </w:rPr>
        <w:t>Tenant Turner</w:t>
      </w:r>
      <w:r w:rsidRPr="003E5E5B">
        <w:rPr>
          <w:szCs w:val="28"/>
        </w:rPr>
        <w:t xml:space="preserve"> after receiving notice of the ‘590 patent will be willful, entitling </w:t>
      </w:r>
      <w:r>
        <w:rPr>
          <w:szCs w:val="28"/>
        </w:rPr>
        <w:t>Rently</w:t>
      </w:r>
      <w:r w:rsidRPr="003E5E5B">
        <w:rPr>
          <w:szCs w:val="28"/>
        </w:rPr>
        <w:t xml:space="preserve"> to enhanced damages.</w:t>
      </w:r>
    </w:p>
    <w:p w:rsidR="00C80287" w:rsidRPr="003E5E5B" w:rsidRDefault="00C80287" w:rsidP="00A23F66">
      <w:pPr>
        <w:autoSpaceDE w:val="0"/>
        <w:autoSpaceDN w:val="0"/>
        <w:adjustRightInd w:val="0"/>
        <w:spacing w:line="480" w:lineRule="auto"/>
        <w:jc w:val="center"/>
        <w:rPr>
          <w:b/>
          <w:bCs/>
          <w:szCs w:val="28"/>
        </w:rPr>
      </w:pPr>
      <w:r w:rsidRPr="003E5E5B">
        <w:rPr>
          <w:b/>
          <w:bCs/>
          <w:szCs w:val="28"/>
        </w:rPr>
        <w:t>PRAYER FOR RELIEF</w:t>
      </w:r>
    </w:p>
    <w:p w:rsidR="00C80287" w:rsidRPr="003E5E5B" w:rsidRDefault="00C80287" w:rsidP="005E50FC">
      <w:pPr>
        <w:autoSpaceDE w:val="0"/>
        <w:autoSpaceDN w:val="0"/>
        <w:adjustRightInd w:val="0"/>
        <w:spacing w:line="480" w:lineRule="auto"/>
        <w:ind w:firstLine="720"/>
        <w:jc w:val="both"/>
        <w:rPr>
          <w:szCs w:val="28"/>
        </w:rPr>
      </w:pPr>
      <w:r w:rsidRPr="003E5E5B">
        <w:rPr>
          <w:szCs w:val="28"/>
        </w:rPr>
        <w:t xml:space="preserve">WHEREFORE, </w:t>
      </w:r>
      <w:r>
        <w:rPr>
          <w:szCs w:val="28"/>
        </w:rPr>
        <w:t>Rently prays for judgment against</w:t>
      </w:r>
      <w:r w:rsidRPr="003E5E5B">
        <w:rPr>
          <w:szCs w:val="28"/>
        </w:rPr>
        <w:t xml:space="preserve"> </w:t>
      </w:r>
      <w:r>
        <w:rPr>
          <w:szCs w:val="28"/>
        </w:rPr>
        <w:t>Tenant Turner</w:t>
      </w:r>
      <w:r w:rsidRPr="003E5E5B">
        <w:rPr>
          <w:szCs w:val="28"/>
        </w:rPr>
        <w:t xml:space="preserve"> as follows:</w:t>
      </w:r>
    </w:p>
    <w:p w:rsidR="00C80287" w:rsidRPr="003E5E5B" w:rsidRDefault="00C80287" w:rsidP="00A23F66">
      <w:pPr>
        <w:autoSpaceDE w:val="0"/>
        <w:autoSpaceDN w:val="0"/>
        <w:adjustRightInd w:val="0"/>
        <w:spacing w:line="480" w:lineRule="auto"/>
        <w:ind w:firstLine="720"/>
        <w:jc w:val="both"/>
        <w:rPr>
          <w:szCs w:val="28"/>
        </w:rPr>
      </w:pPr>
      <w:r w:rsidRPr="003E5E5B">
        <w:rPr>
          <w:szCs w:val="28"/>
        </w:rPr>
        <w:t xml:space="preserve">A. A judgment that </w:t>
      </w:r>
      <w:r>
        <w:rPr>
          <w:szCs w:val="28"/>
        </w:rPr>
        <w:t>Tenant Turner has</w:t>
      </w:r>
      <w:r w:rsidRPr="003E5E5B">
        <w:rPr>
          <w:szCs w:val="28"/>
        </w:rPr>
        <w:t xml:space="preserve"> directly infringed, contributorily infringed, and/or induced infringement of the ‘590 patent.</w:t>
      </w:r>
    </w:p>
    <w:p w:rsidR="00C80287" w:rsidRPr="003E5E5B" w:rsidRDefault="00C80287" w:rsidP="00A23F66">
      <w:pPr>
        <w:autoSpaceDE w:val="0"/>
        <w:autoSpaceDN w:val="0"/>
        <w:adjustRightInd w:val="0"/>
        <w:spacing w:line="480" w:lineRule="auto"/>
        <w:ind w:firstLine="720"/>
        <w:jc w:val="both"/>
        <w:rPr>
          <w:szCs w:val="28"/>
        </w:rPr>
      </w:pPr>
      <w:r w:rsidRPr="003E5E5B">
        <w:rPr>
          <w:szCs w:val="28"/>
        </w:rPr>
        <w:t xml:space="preserve">B. </w:t>
      </w:r>
      <w:r>
        <w:rPr>
          <w:szCs w:val="28"/>
        </w:rPr>
        <w:t xml:space="preserve"> </w:t>
      </w:r>
      <w:r w:rsidRPr="003E5E5B">
        <w:rPr>
          <w:szCs w:val="28"/>
        </w:rPr>
        <w:t xml:space="preserve">A judgment that </w:t>
      </w:r>
      <w:r>
        <w:rPr>
          <w:szCs w:val="28"/>
        </w:rPr>
        <w:t>Tenant Turner’s</w:t>
      </w:r>
      <w:r w:rsidRPr="003E5E5B">
        <w:rPr>
          <w:szCs w:val="28"/>
        </w:rPr>
        <w:t xml:space="preserve"> infringement of the ‘590 patent has been willful.</w:t>
      </w:r>
    </w:p>
    <w:p w:rsidR="00C80287" w:rsidRPr="003E5E5B" w:rsidRDefault="00C80287" w:rsidP="00A23F66">
      <w:pPr>
        <w:autoSpaceDE w:val="0"/>
        <w:autoSpaceDN w:val="0"/>
        <w:adjustRightInd w:val="0"/>
        <w:spacing w:line="480" w:lineRule="auto"/>
        <w:ind w:firstLine="720"/>
        <w:jc w:val="both"/>
        <w:rPr>
          <w:szCs w:val="28"/>
        </w:rPr>
      </w:pPr>
      <w:r w:rsidRPr="003E5E5B">
        <w:rPr>
          <w:szCs w:val="28"/>
        </w:rPr>
        <w:t xml:space="preserve">C. </w:t>
      </w:r>
      <w:r>
        <w:rPr>
          <w:szCs w:val="28"/>
        </w:rPr>
        <w:t>Injunctive relief</w:t>
      </w:r>
      <w:r w:rsidRPr="003E5E5B">
        <w:rPr>
          <w:szCs w:val="28"/>
        </w:rPr>
        <w:t xml:space="preserve"> pursuant to 35 U.S.C. §</w:t>
      </w:r>
      <w:r>
        <w:rPr>
          <w:szCs w:val="28"/>
        </w:rPr>
        <w:t xml:space="preserve"> </w:t>
      </w:r>
      <w:r w:rsidRPr="003E5E5B">
        <w:rPr>
          <w:szCs w:val="28"/>
        </w:rPr>
        <w:t xml:space="preserve">283, enjoining </w:t>
      </w:r>
      <w:r>
        <w:rPr>
          <w:szCs w:val="28"/>
        </w:rPr>
        <w:t>Tenant Turner</w:t>
      </w:r>
      <w:r w:rsidRPr="003E5E5B">
        <w:rPr>
          <w:szCs w:val="28"/>
        </w:rPr>
        <w:t>, and all persons in active concert or participation wi</w:t>
      </w:r>
      <w:r>
        <w:rPr>
          <w:szCs w:val="28"/>
        </w:rPr>
        <w:t>th it</w:t>
      </w:r>
      <w:r w:rsidRPr="003E5E5B">
        <w:rPr>
          <w:szCs w:val="28"/>
        </w:rPr>
        <w:t>, from any further acts of infringement, contributory infringement or inducement of infringement of the ‘590 patent.</w:t>
      </w:r>
    </w:p>
    <w:p w:rsidR="00C80287" w:rsidRPr="003E5E5B" w:rsidRDefault="00C80287" w:rsidP="00A23F66">
      <w:pPr>
        <w:autoSpaceDE w:val="0"/>
        <w:autoSpaceDN w:val="0"/>
        <w:adjustRightInd w:val="0"/>
        <w:spacing w:line="480" w:lineRule="auto"/>
        <w:jc w:val="both"/>
        <w:rPr>
          <w:szCs w:val="28"/>
        </w:rPr>
      </w:pPr>
      <w:r>
        <w:rPr>
          <w:szCs w:val="28"/>
        </w:rPr>
        <w:tab/>
      </w:r>
      <w:r w:rsidRPr="003E5E5B">
        <w:rPr>
          <w:szCs w:val="28"/>
        </w:rPr>
        <w:t>D. An order, pursuant to 35 U.S.C. §</w:t>
      </w:r>
      <w:r>
        <w:rPr>
          <w:szCs w:val="28"/>
        </w:rPr>
        <w:t xml:space="preserve"> </w:t>
      </w:r>
      <w:r w:rsidRPr="003E5E5B">
        <w:rPr>
          <w:szCs w:val="28"/>
        </w:rPr>
        <w:t xml:space="preserve">284, awarding </w:t>
      </w:r>
      <w:r>
        <w:rPr>
          <w:szCs w:val="28"/>
        </w:rPr>
        <w:t>Rently</w:t>
      </w:r>
      <w:r w:rsidRPr="003E5E5B">
        <w:rPr>
          <w:szCs w:val="28"/>
        </w:rPr>
        <w:t xml:space="preserve"> damages</w:t>
      </w:r>
    </w:p>
    <w:p w:rsidR="00C80287" w:rsidRPr="003E5E5B" w:rsidRDefault="00C80287" w:rsidP="00A23F66">
      <w:pPr>
        <w:autoSpaceDE w:val="0"/>
        <w:autoSpaceDN w:val="0"/>
        <w:adjustRightInd w:val="0"/>
        <w:spacing w:line="480" w:lineRule="auto"/>
        <w:jc w:val="both"/>
        <w:rPr>
          <w:szCs w:val="28"/>
        </w:rPr>
      </w:pPr>
      <w:r w:rsidRPr="003E5E5B">
        <w:rPr>
          <w:szCs w:val="28"/>
        </w:rPr>
        <w:t xml:space="preserve">adequate to compensate </w:t>
      </w:r>
      <w:r>
        <w:rPr>
          <w:szCs w:val="28"/>
        </w:rPr>
        <w:t>Rently</w:t>
      </w:r>
      <w:r w:rsidRPr="003E5E5B">
        <w:rPr>
          <w:szCs w:val="28"/>
        </w:rPr>
        <w:t xml:space="preserve"> for </w:t>
      </w:r>
      <w:r>
        <w:rPr>
          <w:szCs w:val="28"/>
        </w:rPr>
        <w:t>Tenant Turner</w:t>
      </w:r>
      <w:r w:rsidRPr="003E5E5B">
        <w:rPr>
          <w:szCs w:val="28"/>
        </w:rPr>
        <w:t>’</w:t>
      </w:r>
      <w:r>
        <w:rPr>
          <w:szCs w:val="28"/>
        </w:rPr>
        <w:t>s</w:t>
      </w:r>
      <w:r w:rsidRPr="003E5E5B">
        <w:rPr>
          <w:szCs w:val="28"/>
        </w:rPr>
        <w:t xml:space="preserve"> infringement of the ‘590 patent, in an amount to be determined at trial, but in no event less than a reasonable royalty.</w:t>
      </w:r>
    </w:p>
    <w:p w:rsidR="00C80287" w:rsidRPr="003E5E5B" w:rsidRDefault="00C80287" w:rsidP="00A23F66">
      <w:pPr>
        <w:autoSpaceDE w:val="0"/>
        <w:autoSpaceDN w:val="0"/>
        <w:adjustRightInd w:val="0"/>
        <w:spacing w:line="480" w:lineRule="auto"/>
        <w:ind w:firstLine="720"/>
        <w:jc w:val="both"/>
        <w:rPr>
          <w:szCs w:val="28"/>
        </w:rPr>
      </w:pPr>
      <w:r w:rsidRPr="003E5E5B">
        <w:rPr>
          <w:szCs w:val="28"/>
        </w:rPr>
        <w:t xml:space="preserve">E. </w:t>
      </w:r>
      <w:r>
        <w:rPr>
          <w:szCs w:val="28"/>
        </w:rPr>
        <w:t xml:space="preserve"> </w:t>
      </w:r>
      <w:r w:rsidRPr="003E5E5B">
        <w:rPr>
          <w:szCs w:val="28"/>
        </w:rPr>
        <w:t>An order, pursuant to 35 U.S.C. §</w:t>
      </w:r>
      <w:r>
        <w:rPr>
          <w:szCs w:val="28"/>
        </w:rPr>
        <w:t xml:space="preserve"> </w:t>
      </w:r>
      <w:r w:rsidRPr="003E5E5B">
        <w:rPr>
          <w:szCs w:val="28"/>
        </w:rPr>
        <w:t xml:space="preserve">284, trebling all damages awarded to </w:t>
      </w:r>
      <w:r>
        <w:rPr>
          <w:szCs w:val="28"/>
        </w:rPr>
        <w:t>Rently</w:t>
      </w:r>
      <w:r w:rsidRPr="003E5E5B">
        <w:rPr>
          <w:szCs w:val="28"/>
        </w:rPr>
        <w:t xml:space="preserve"> based on </w:t>
      </w:r>
      <w:r>
        <w:rPr>
          <w:szCs w:val="28"/>
        </w:rPr>
        <w:t>Tenant Turner</w:t>
      </w:r>
      <w:r w:rsidRPr="003E5E5B">
        <w:rPr>
          <w:szCs w:val="28"/>
        </w:rPr>
        <w:t>’</w:t>
      </w:r>
      <w:r>
        <w:rPr>
          <w:szCs w:val="28"/>
        </w:rPr>
        <w:t>s</w:t>
      </w:r>
      <w:r w:rsidRPr="003E5E5B">
        <w:rPr>
          <w:szCs w:val="28"/>
        </w:rPr>
        <w:t xml:space="preserve"> willful infringement of the ‘590 patent.</w:t>
      </w:r>
    </w:p>
    <w:p w:rsidR="00C80287" w:rsidRPr="003E5E5B" w:rsidRDefault="00C80287" w:rsidP="00A23F66">
      <w:pPr>
        <w:autoSpaceDE w:val="0"/>
        <w:autoSpaceDN w:val="0"/>
        <w:adjustRightInd w:val="0"/>
        <w:spacing w:line="480" w:lineRule="auto"/>
        <w:ind w:firstLine="720"/>
        <w:jc w:val="both"/>
        <w:rPr>
          <w:szCs w:val="28"/>
        </w:rPr>
      </w:pPr>
      <w:r w:rsidRPr="003E5E5B">
        <w:rPr>
          <w:szCs w:val="28"/>
        </w:rPr>
        <w:t xml:space="preserve">F. </w:t>
      </w:r>
      <w:r>
        <w:rPr>
          <w:szCs w:val="28"/>
        </w:rPr>
        <w:t xml:space="preserve"> </w:t>
      </w:r>
      <w:r w:rsidRPr="003E5E5B">
        <w:rPr>
          <w:szCs w:val="28"/>
        </w:rPr>
        <w:t>An order, pursuant to 35 U.S.C. §</w:t>
      </w:r>
      <w:r>
        <w:rPr>
          <w:szCs w:val="28"/>
        </w:rPr>
        <w:t xml:space="preserve"> </w:t>
      </w:r>
      <w:r w:rsidRPr="003E5E5B">
        <w:rPr>
          <w:szCs w:val="28"/>
        </w:rPr>
        <w:t xml:space="preserve">285, finding that this is an exceptional case and awarding to </w:t>
      </w:r>
      <w:r>
        <w:rPr>
          <w:szCs w:val="28"/>
        </w:rPr>
        <w:t>Rently</w:t>
      </w:r>
      <w:r w:rsidRPr="003E5E5B">
        <w:rPr>
          <w:szCs w:val="28"/>
        </w:rPr>
        <w:t xml:space="preserve"> its reasonable attorneys’ fees </w:t>
      </w:r>
      <w:r>
        <w:rPr>
          <w:szCs w:val="28"/>
        </w:rPr>
        <w:t xml:space="preserve">and expenses </w:t>
      </w:r>
      <w:bookmarkStart w:id="86" w:name="_GoBack"/>
      <w:bookmarkEnd w:id="86"/>
      <w:r w:rsidRPr="003E5E5B">
        <w:rPr>
          <w:szCs w:val="28"/>
        </w:rPr>
        <w:t>incurred in this action.</w:t>
      </w:r>
    </w:p>
    <w:p w:rsidR="00C80287" w:rsidRDefault="00C80287" w:rsidP="00A23F66">
      <w:pPr>
        <w:autoSpaceDE w:val="0"/>
        <w:autoSpaceDN w:val="0"/>
        <w:adjustRightInd w:val="0"/>
        <w:spacing w:line="480" w:lineRule="auto"/>
        <w:ind w:firstLine="720"/>
        <w:jc w:val="both"/>
        <w:rPr>
          <w:szCs w:val="28"/>
        </w:rPr>
      </w:pPr>
      <w:r w:rsidRPr="003E5E5B">
        <w:rPr>
          <w:szCs w:val="28"/>
        </w:rPr>
        <w:t xml:space="preserve">G. </w:t>
      </w:r>
      <w:r>
        <w:rPr>
          <w:szCs w:val="28"/>
        </w:rPr>
        <w:t xml:space="preserve"> </w:t>
      </w:r>
      <w:r w:rsidRPr="003E5E5B">
        <w:rPr>
          <w:szCs w:val="28"/>
        </w:rPr>
        <w:t xml:space="preserve">That </w:t>
      </w:r>
      <w:r>
        <w:rPr>
          <w:szCs w:val="28"/>
        </w:rPr>
        <w:t>Rently</w:t>
      </w:r>
      <w:r w:rsidRPr="003E5E5B">
        <w:rPr>
          <w:szCs w:val="28"/>
        </w:rPr>
        <w:t xml:space="preserve"> have such other and further relief that the </w:t>
      </w:r>
      <w:r>
        <w:rPr>
          <w:szCs w:val="28"/>
        </w:rPr>
        <w:t>C</w:t>
      </w:r>
      <w:r w:rsidRPr="003E5E5B">
        <w:rPr>
          <w:szCs w:val="28"/>
        </w:rPr>
        <w:t>ourt may deem just and proper.</w:t>
      </w:r>
    </w:p>
    <w:p w:rsidR="00C80287" w:rsidRPr="006809C0" w:rsidRDefault="00C80287" w:rsidP="00A23F66">
      <w:pPr>
        <w:autoSpaceDE w:val="0"/>
        <w:autoSpaceDN w:val="0"/>
        <w:adjustRightInd w:val="0"/>
        <w:spacing w:line="480" w:lineRule="auto"/>
        <w:ind w:firstLine="720"/>
        <w:jc w:val="both"/>
        <w:rPr>
          <w:b/>
          <w:szCs w:val="28"/>
        </w:rPr>
      </w:pPr>
      <w:r w:rsidRPr="006809C0">
        <w:rPr>
          <w:b/>
          <w:szCs w:val="28"/>
        </w:rPr>
        <w:t>Plaintiff Demands a Trial by Jury</w:t>
      </w:r>
      <w:r>
        <w:rPr>
          <w:b/>
          <w:szCs w:val="28"/>
        </w:rPr>
        <w:t xml:space="preserve"> on All Issues So Triable.</w:t>
      </w:r>
    </w:p>
    <w:p w:rsidR="00C80287" w:rsidRPr="003E5E5B" w:rsidRDefault="00C80287" w:rsidP="00F02BC8">
      <w:pPr>
        <w:autoSpaceDE w:val="0"/>
        <w:autoSpaceDN w:val="0"/>
        <w:adjustRightInd w:val="0"/>
        <w:rPr>
          <w:szCs w:val="28"/>
        </w:rPr>
      </w:pPr>
    </w:p>
    <w:p w:rsidR="00C80287" w:rsidRDefault="00C80287" w:rsidP="00F02BC8">
      <w:pPr>
        <w:spacing w:after="240"/>
        <w:rPr>
          <w:szCs w:val="28"/>
        </w:rPr>
      </w:pPr>
      <w:r w:rsidRPr="003E5E5B">
        <w:rPr>
          <w:szCs w:val="28"/>
        </w:rPr>
        <w:t>Dated:  June __, 2018</w:t>
      </w:r>
      <w:r w:rsidRPr="003E5E5B">
        <w:rPr>
          <w:szCs w:val="28"/>
        </w:rPr>
        <w:tab/>
      </w:r>
      <w:r w:rsidRPr="003E5E5B">
        <w:rPr>
          <w:szCs w:val="28"/>
        </w:rPr>
        <w:tab/>
      </w:r>
      <w:r w:rsidRPr="003E5E5B">
        <w:rPr>
          <w:szCs w:val="28"/>
        </w:rPr>
        <w:tab/>
      </w:r>
      <w:r w:rsidRPr="003E5E5B">
        <w:rPr>
          <w:szCs w:val="28"/>
        </w:rPr>
        <w:tab/>
      </w:r>
      <w:r w:rsidRPr="008E49E2">
        <w:rPr>
          <w:b/>
          <w:szCs w:val="28"/>
        </w:rPr>
        <w:t>CONSUMER 2.0, INC.</w:t>
      </w:r>
      <w:r>
        <w:rPr>
          <w:b/>
          <w:szCs w:val="28"/>
        </w:rPr>
        <w:t>, d/b/a RENTLY</w:t>
      </w:r>
    </w:p>
    <w:p w:rsidR="00C80287" w:rsidRDefault="00C80287" w:rsidP="00A23F66">
      <w:pPr>
        <w:spacing w:after="240"/>
        <w:ind w:left="3600" w:firstLine="720"/>
        <w:rPr>
          <w:szCs w:val="28"/>
        </w:rPr>
      </w:pPr>
      <w:r>
        <w:rPr>
          <w:szCs w:val="28"/>
        </w:rPr>
        <w:t>By Counsel</w:t>
      </w:r>
    </w:p>
    <w:p w:rsidR="00C80287" w:rsidRPr="008E49E2" w:rsidRDefault="00C80287" w:rsidP="008E49E2">
      <w:pPr>
        <w:spacing w:after="240"/>
        <w:ind w:left="3600" w:firstLine="720"/>
        <w:rPr>
          <w:szCs w:val="28"/>
          <w:u w:val="single"/>
        </w:rPr>
      </w:pPr>
      <w:r>
        <w:rPr>
          <w:szCs w:val="28"/>
          <w:u w:val="single"/>
        </w:rPr>
        <w:t>/s/ R. Braxton Hill, IV</w:t>
      </w:r>
      <w:r w:rsidRPr="00DE5885">
        <w:rPr>
          <w:b/>
          <w:szCs w:val="28"/>
        </w:rPr>
        <w:tab/>
      </w:r>
    </w:p>
    <w:p w:rsidR="00C80287" w:rsidRDefault="00C80287" w:rsidP="008E49E2">
      <w:pPr>
        <w:ind w:left="4320"/>
        <w:rPr>
          <w:szCs w:val="28"/>
        </w:rPr>
      </w:pPr>
      <w:r>
        <w:rPr>
          <w:szCs w:val="28"/>
        </w:rPr>
        <w:t>R. Braxton Hill, IV (VSB No. 41539)</w:t>
      </w:r>
    </w:p>
    <w:p w:rsidR="00C80287" w:rsidRDefault="00C80287" w:rsidP="008E49E2">
      <w:pPr>
        <w:ind w:left="4320"/>
        <w:rPr>
          <w:szCs w:val="28"/>
        </w:rPr>
      </w:pPr>
      <w:r>
        <w:rPr>
          <w:szCs w:val="28"/>
        </w:rPr>
        <w:t xml:space="preserve">Roman Lifson (VSB No.  </w:t>
      </w:r>
      <w:r>
        <w:t>43714</w:t>
      </w:r>
      <w:r>
        <w:rPr>
          <w:szCs w:val="28"/>
        </w:rPr>
        <w:t>)</w:t>
      </w:r>
    </w:p>
    <w:p w:rsidR="00C80287" w:rsidRDefault="00C80287" w:rsidP="008E49E2">
      <w:pPr>
        <w:ind w:left="3600" w:firstLine="720"/>
        <w:rPr>
          <w:szCs w:val="28"/>
        </w:rPr>
      </w:pPr>
      <w:r>
        <w:rPr>
          <w:szCs w:val="28"/>
        </w:rPr>
        <w:t xml:space="preserve">Shannan Fitzgerald (VSB No. </w:t>
      </w:r>
      <w:r>
        <w:t>90712</w:t>
      </w:r>
      <w:r>
        <w:rPr>
          <w:szCs w:val="28"/>
        </w:rPr>
        <w:t>)</w:t>
      </w:r>
    </w:p>
    <w:p w:rsidR="00C80287" w:rsidRDefault="00C80287" w:rsidP="008E49E2">
      <w:pPr>
        <w:ind w:left="3600" w:firstLine="720"/>
        <w:rPr>
          <w:szCs w:val="28"/>
        </w:rPr>
      </w:pPr>
      <w:r>
        <w:rPr>
          <w:szCs w:val="28"/>
        </w:rPr>
        <w:t>CHRISTIAN &amp; BARTON, L.L.P.</w:t>
      </w:r>
    </w:p>
    <w:p w:rsidR="00C80287" w:rsidRDefault="00C80287" w:rsidP="008E49E2">
      <w:pPr>
        <w:ind w:left="3600" w:firstLine="720"/>
        <w:rPr>
          <w:szCs w:val="28"/>
        </w:rPr>
      </w:pPr>
      <w:r>
        <w:rPr>
          <w:szCs w:val="28"/>
        </w:rPr>
        <w:t>909 East Main Street, Suite 1200</w:t>
      </w:r>
    </w:p>
    <w:p w:rsidR="00C80287" w:rsidRDefault="00C80287" w:rsidP="008E49E2">
      <w:pPr>
        <w:ind w:left="3600" w:firstLine="720"/>
        <w:rPr>
          <w:szCs w:val="28"/>
        </w:rPr>
      </w:pPr>
      <w:r>
        <w:rPr>
          <w:szCs w:val="28"/>
        </w:rPr>
        <w:t>Richmond, Virginia 23219-3095</w:t>
      </w:r>
    </w:p>
    <w:p w:rsidR="00C80287" w:rsidRDefault="00C80287" w:rsidP="008E49E2">
      <w:pPr>
        <w:ind w:left="3600" w:firstLine="720"/>
        <w:rPr>
          <w:szCs w:val="28"/>
        </w:rPr>
      </w:pPr>
      <w:r>
        <w:rPr>
          <w:szCs w:val="28"/>
        </w:rPr>
        <w:t>Tel.:  (804) 697-4100</w:t>
      </w:r>
    </w:p>
    <w:p w:rsidR="00C80287" w:rsidRDefault="00C80287" w:rsidP="008E49E2">
      <w:pPr>
        <w:ind w:left="3600" w:firstLine="720"/>
        <w:rPr>
          <w:szCs w:val="28"/>
        </w:rPr>
      </w:pPr>
      <w:r>
        <w:rPr>
          <w:szCs w:val="28"/>
        </w:rPr>
        <w:t>Fax:  (804) 697-4112</w:t>
      </w:r>
    </w:p>
    <w:p w:rsidR="00C80287" w:rsidRDefault="00C80287" w:rsidP="008E49E2">
      <w:pPr>
        <w:ind w:left="3600" w:firstLine="720"/>
        <w:rPr>
          <w:szCs w:val="28"/>
        </w:rPr>
      </w:pPr>
      <w:hyperlink r:id="rId8" w:history="1">
        <w:r w:rsidRPr="00C62FB0">
          <w:rPr>
            <w:rStyle w:val="Hyperlink"/>
            <w:szCs w:val="28"/>
          </w:rPr>
          <w:t>bhill@cblaw.com</w:t>
        </w:r>
      </w:hyperlink>
    </w:p>
    <w:p w:rsidR="00C80287" w:rsidRDefault="00C80287" w:rsidP="008E49E2">
      <w:pPr>
        <w:ind w:left="3600" w:firstLine="720"/>
        <w:rPr>
          <w:szCs w:val="28"/>
        </w:rPr>
      </w:pPr>
      <w:hyperlink r:id="rId9" w:history="1">
        <w:r w:rsidRPr="00C62FB0">
          <w:rPr>
            <w:rStyle w:val="Hyperlink"/>
            <w:szCs w:val="28"/>
          </w:rPr>
          <w:t>rlifson@cblaw.com</w:t>
        </w:r>
      </w:hyperlink>
    </w:p>
    <w:p w:rsidR="00C80287" w:rsidRDefault="00C80287" w:rsidP="008E49E2">
      <w:pPr>
        <w:ind w:left="3600" w:firstLine="720"/>
        <w:rPr>
          <w:szCs w:val="28"/>
        </w:rPr>
      </w:pPr>
      <w:hyperlink r:id="rId10" w:history="1">
        <w:r w:rsidRPr="00C62FB0">
          <w:rPr>
            <w:rStyle w:val="Hyperlink"/>
            <w:szCs w:val="28"/>
          </w:rPr>
          <w:t>sfitzgerald@cblaw.com</w:t>
        </w:r>
      </w:hyperlink>
    </w:p>
    <w:p w:rsidR="00C80287" w:rsidRDefault="00C80287" w:rsidP="00DE5885">
      <w:pPr>
        <w:rPr>
          <w:szCs w:val="28"/>
        </w:rPr>
      </w:pPr>
    </w:p>
    <w:p w:rsidR="00C80287" w:rsidRDefault="00C80287" w:rsidP="008E49E2">
      <w:pPr>
        <w:ind w:left="4320"/>
        <w:rPr>
          <w:szCs w:val="24"/>
        </w:rPr>
      </w:pPr>
      <w:r>
        <w:rPr>
          <w:szCs w:val="24"/>
        </w:rPr>
        <w:t>Stephen Z. Vegh, Esq. (</w:t>
      </w:r>
      <w:r w:rsidRPr="00C32A9C">
        <w:rPr>
          <w:i/>
          <w:szCs w:val="24"/>
        </w:rPr>
        <w:t>Pro Hac Vice</w:t>
      </w:r>
      <w:r>
        <w:rPr>
          <w:szCs w:val="24"/>
        </w:rPr>
        <w:t xml:space="preserve"> Pending)</w:t>
      </w:r>
      <w:r>
        <w:rPr>
          <w:szCs w:val="24"/>
        </w:rPr>
        <w:br/>
        <w:t>1240 Rosecrans Ave. #120</w:t>
      </w:r>
      <w:r>
        <w:rPr>
          <w:szCs w:val="24"/>
        </w:rPr>
        <w:br/>
      </w:r>
      <w:r w:rsidRPr="00E57AF4">
        <w:rPr>
          <w:szCs w:val="24"/>
        </w:rPr>
        <w:t>Manhattan Beach, CA 90266</w:t>
      </w:r>
    </w:p>
    <w:p w:rsidR="00C80287" w:rsidRDefault="00C80287" w:rsidP="008E49E2">
      <w:pPr>
        <w:ind w:left="3600" w:firstLine="720"/>
        <w:rPr>
          <w:szCs w:val="24"/>
        </w:rPr>
      </w:pPr>
      <w:r>
        <w:rPr>
          <w:szCs w:val="24"/>
        </w:rPr>
        <w:t>Tel.:  (310) 980-7440</w:t>
      </w:r>
    </w:p>
    <w:p w:rsidR="00C80287" w:rsidRPr="00E57AF4" w:rsidRDefault="00C80287" w:rsidP="008E49E2">
      <w:pPr>
        <w:ind w:left="3600" w:firstLine="720"/>
        <w:rPr>
          <w:szCs w:val="24"/>
        </w:rPr>
      </w:pPr>
      <w:hyperlink r:id="rId11" w:history="1">
        <w:r w:rsidRPr="00E57AF4">
          <w:rPr>
            <w:rStyle w:val="Hyperlink"/>
            <w:szCs w:val="24"/>
          </w:rPr>
          <w:t>svegh@veghlaw.com</w:t>
        </w:r>
      </w:hyperlink>
    </w:p>
    <w:p w:rsidR="00C80287" w:rsidRDefault="00C80287" w:rsidP="00DE5885">
      <w:pPr>
        <w:rPr>
          <w:szCs w:val="28"/>
        </w:rPr>
      </w:pPr>
    </w:p>
    <w:p w:rsidR="00C80287" w:rsidRPr="00DE5885" w:rsidRDefault="00C80287" w:rsidP="008E49E2">
      <w:pPr>
        <w:ind w:left="3600" w:firstLine="720"/>
        <w:rPr>
          <w:i/>
          <w:szCs w:val="28"/>
        </w:rPr>
      </w:pPr>
      <w:r>
        <w:rPr>
          <w:i/>
          <w:szCs w:val="28"/>
        </w:rPr>
        <w:t xml:space="preserve">Attorneys for </w:t>
      </w:r>
      <w:r w:rsidRPr="00DE5885">
        <w:rPr>
          <w:i/>
          <w:szCs w:val="28"/>
        </w:rPr>
        <w:t>Consumer 2.0, Inc.</w:t>
      </w:r>
    </w:p>
    <w:p w:rsidR="00C80287" w:rsidRPr="00DE5885" w:rsidRDefault="00C80287" w:rsidP="008E49E2">
      <w:pPr>
        <w:ind w:left="3600" w:firstLine="720"/>
        <w:rPr>
          <w:i/>
          <w:szCs w:val="28"/>
        </w:rPr>
      </w:pPr>
      <w:r>
        <w:rPr>
          <w:i/>
          <w:szCs w:val="28"/>
        </w:rPr>
        <w:t>d</w:t>
      </w:r>
      <w:r w:rsidRPr="00DE5885">
        <w:rPr>
          <w:i/>
          <w:szCs w:val="28"/>
        </w:rPr>
        <w:t>oing business as Rently</w:t>
      </w:r>
    </w:p>
    <w:p w:rsidR="00C80287" w:rsidRDefault="00C80287" w:rsidP="006809C0"/>
    <w:p w:rsidR="00C80287" w:rsidRPr="00F764AA" w:rsidRDefault="00C80287" w:rsidP="00F02BC8">
      <w:pPr>
        <w:tabs>
          <w:tab w:val="left" w:pos="-720"/>
        </w:tabs>
        <w:suppressAutoHyphens/>
        <w:spacing w:line="480" w:lineRule="auto"/>
        <w:jc w:val="both"/>
        <w:rPr>
          <w:spacing w:val="-3"/>
        </w:rPr>
      </w:pPr>
    </w:p>
    <w:sectPr w:rsidR="00C80287" w:rsidRPr="00F764AA" w:rsidSect="001B3AA1">
      <w:footerReference w:type="even" r:id="rId12"/>
      <w:footerReference w:type="default" r:id="rId13"/>
      <w:pgSz w:w="12240" w:h="15840" w:code="1"/>
      <w:pgMar w:top="1440" w:right="1440" w:bottom="1440" w:left="1440" w:header="720" w:footer="720" w:gutter="0"/>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8" w:author="Kristi Harris" w:date="2018-06-27T10:23:00Z" w:initials="KH">
    <w:p w:rsidR="00C80287" w:rsidRDefault="00C80287">
      <w:pPr>
        <w:pStyle w:val="CommentText"/>
      </w:pPr>
      <w:r>
        <w:rPr>
          <w:rStyle w:val="CommentReference"/>
        </w:rPr>
        <w:annotationRef/>
      </w:r>
      <w:r>
        <w:t>Per Roman Lifson:  Do we need to allege the source of this knowledge?</w:t>
      </w:r>
    </w:p>
  </w:comment>
  <w:comment w:id="79" w:author="Braxton Hill" w:date="2018-06-27T14:07:00Z" w:initials="BH">
    <w:p w:rsidR="00C80287" w:rsidRDefault="00C80287">
      <w:pPr>
        <w:pStyle w:val="CommentText"/>
      </w:pPr>
      <w:r>
        <w:rPr>
          <w:rStyle w:val="CommentReference"/>
        </w:rPr>
        <w:annotationRef/>
      </w:r>
      <w:r>
        <w:t>Likely the C&amp;D letter; I don’t think we have to specifically allege that at this point.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287" w:rsidRDefault="00C80287">
      <w:r>
        <w:separator/>
      </w:r>
    </w:p>
  </w:endnote>
  <w:endnote w:type="continuationSeparator" w:id="0">
    <w:p w:rsidR="00C80287" w:rsidRDefault="00C80287">
      <w:r>
        <w:continuationSeparator/>
      </w:r>
    </w:p>
  </w:endnote>
</w:endnotes>
</file>

<file path=word/fontTable.xml><?xml version="1.0" encoding="utf-8"?>
<w:fonts xmlns:r="http://schemas.openxmlformats.org/officeDocument/2006/relationships" xmlns:w="http://schemas.openxmlformats.org/wordprocessingml/2006/main">
  <w:font w:name="Times-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87" w:rsidRDefault="00C802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80287" w:rsidRDefault="00C802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87" w:rsidRDefault="00C80287" w:rsidP="00F764AA">
    <w:pPr>
      <w:pStyle w:val="Footer"/>
      <w:framePr w:wrap="around" w:vAnchor="text" w:hAnchor="page" w:x="6241" w:y="82"/>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80287" w:rsidRPr="00F764AA" w:rsidRDefault="00C80287">
    <w:pPr>
      <w:pStyle w:val="Footer"/>
      <w:ind w:right="360"/>
      <w:rPr>
        <w:sz w:val="16"/>
        <w:szCs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287" w:rsidRDefault="00C80287">
      <w:r>
        <w:separator/>
      </w:r>
    </w:p>
  </w:footnote>
  <w:footnote w:type="continuationSeparator" w:id="0">
    <w:p w:rsidR="00C80287" w:rsidRDefault="00C80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9DC"/>
    <w:multiLevelType w:val="hybridMultilevel"/>
    <w:tmpl w:val="73A4D368"/>
    <w:lvl w:ilvl="0" w:tplc="B52CD954">
      <w:start w:val="24"/>
      <w:numFmt w:val="decimal"/>
      <w:lvlText w:val="%1."/>
      <w:lvlJc w:val="left"/>
      <w:pPr>
        <w:tabs>
          <w:tab w:val="num" w:pos="1080"/>
        </w:tabs>
        <w:ind w:left="1080" w:hanging="360"/>
      </w:pPr>
      <w:rPr>
        <w:rFonts w:ascii="Times-Roman" w:hAnsi="Times-Roman" w:cs="Times-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D8222EB8">
      <w:start w:val="29"/>
      <w:numFmt w:val="decimal"/>
      <w:lvlText w:val="%4."/>
      <w:lvlJc w:val="left"/>
      <w:pPr>
        <w:tabs>
          <w:tab w:val="num" w:pos="2880"/>
        </w:tabs>
        <w:ind w:left="2880" w:hanging="360"/>
      </w:pPr>
      <w:rPr>
        <w:rFonts w:cs="Times New Roman" w:hint="default"/>
        <w:sz w:val="24"/>
        <w:szCs w:val="24"/>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97421F7"/>
    <w:multiLevelType w:val="hybridMultilevel"/>
    <w:tmpl w:val="F580CEFC"/>
    <w:lvl w:ilvl="0" w:tplc="1BB8A350">
      <w:start w:val="23"/>
      <w:numFmt w:val="decimal"/>
      <w:lvlText w:val="%1."/>
      <w:lvlJc w:val="left"/>
      <w:pPr>
        <w:tabs>
          <w:tab w:val="num" w:pos="1080"/>
        </w:tabs>
        <w:ind w:left="1080" w:hanging="360"/>
      </w:pPr>
      <w:rPr>
        <w:rFonts w:ascii="Times-Roman" w:hAnsi="Times-Roman" w:cs="Times-Roman" w:hint="default"/>
        <w:sz w:val="28"/>
      </w:rPr>
    </w:lvl>
    <w:lvl w:ilvl="1" w:tplc="13E8F4B8">
      <w:start w:val="22"/>
      <w:numFmt w:val="decimal"/>
      <w:lvlText w:val="%2."/>
      <w:lvlJc w:val="left"/>
      <w:pPr>
        <w:tabs>
          <w:tab w:val="num" w:pos="1440"/>
        </w:tabs>
        <w:ind w:left="1440" w:hanging="360"/>
      </w:pPr>
      <w:rPr>
        <w:rFonts w:ascii="Times New Roman" w:hAnsi="Times New Roman" w:cs="Times New Roman" w:hint="default"/>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6F5B0D"/>
    <w:multiLevelType w:val="hybridMultilevel"/>
    <w:tmpl w:val="5A4A3758"/>
    <w:lvl w:ilvl="0" w:tplc="9CF87A4A">
      <w:start w:val="24"/>
      <w:numFmt w:val="decimal"/>
      <w:lvlText w:val="%1."/>
      <w:lvlJc w:val="left"/>
      <w:pPr>
        <w:tabs>
          <w:tab w:val="num" w:pos="1080"/>
        </w:tabs>
        <w:ind w:left="108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A9928AA"/>
    <w:multiLevelType w:val="hybridMultilevel"/>
    <w:tmpl w:val="784A267E"/>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7A65B8"/>
    <w:multiLevelType w:val="hybridMultilevel"/>
    <w:tmpl w:val="ED8CD67A"/>
    <w:lvl w:ilvl="0" w:tplc="CB16B854">
      <w:start w:val="11"/>
      <w:numFmt w:val="decimal"/>
      <w:lvlText w:val="%1."/>
      <w:lvlJc w:val="left"/>
      <w:pPr>
        <w:tabs>
          <w:tab w:val="num" w:pos="945"/>
        </w:tabs>
        <w:ind w:left="945" w:hanging="58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D736129"/>
    <w:multiLevelType w:val="hybridMultilevel"/>
    <w:tmpl w:val="24202DC2"/>
    <w:lvl w:ilvl="0" w:tplc="EAEAC55E">
      <w:start w:val="10"/>
      <w:numFmt w:val="decimal"/>
      <w:lvlText w:val="%1."/>
      <w:lvlJc w:val="left"/>
      <w:pPr>
        <w:tabs>
          <w:tab w:val="num" w:pos="1965"/>
        </w:tabs>
        <w:ind w:left="1965" w:hanging="124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0B5487B"/>
    <w:multiLevelType w:val="hybridMultilevel"/>
    <w:tmpl w:val="E4D8F792"/>
    <w:lvl w:ilvl="0" w:tplc="62F0ECB0">
      <w:start w:val="38"/>
      <w:numFmt w:val="decimal"/>
      <w:lvlText w:val="%1."/>
      <w:lvlJc w:val="left"/>
      <w:pPr>
        <w:tabs>
          <w:tab w:val="num" w:pos="1080"/>
        </w:tabs>
        <w:ind w:left="108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25E7D28"/>
    <w:multiLevelType w:val="hybridMultilevel"/>
    <w:tmpl w:val="62BC27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2A64428"/>
    <w:multiLevelType w:val="hybridMultilevel"/>
    <w:tmpl w:val="A8DC887E"/>
    <w:lvl w:ilvl="0" w:tplc="C3D440C6">
      <w:start w:val="10"/>
      <w:numFmt w:val="decimal"/>
      <w:lvlText w:val="%1."/>
      <w:lvlJc w:val="left"/>
      <w:pPr>
        <w:tabs>
          <w:tab w:val="num" w:pos="1080"/>
        </w:tabs>
        <w:ind w:left="108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4D5051C"/>
    <w:multiLevelType w:val="hybridMultilevel"/>
    <w:tmpl w:val="14D0B06E"/>
    <w:lvl w:ilvl="0" w:tplc="01380E84">
      <w:start w:val="14"/>
      <w:numFmt w:val="decimal"/>
      <w:lvlText w:val="%1."/>
      <w:lvlJc w:val="left"/>
      <w:pPr>
        <w:tabs>
          <w:tab w:val="num" w:pos="1080"/>
        </w:tabs>
        <w:ind w:left="108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CE43FC4"/>
    <w:multiLevelType w:val="hybridMultilevel"/>
    <w:tmpl w:val="489E38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6D93F79"/>
    <w:multiLevelType w:val="hybridMultilevel"/>
    <w:tmpl w:val="28D82F70"/>
    <w:lvl w:ilvl="0" w:tplc="0C2E99A8">
      <w:start w:val="3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6EC11FE"/>
    <w:multiLevelType w:val="hybridMultilevel"/>
    <w:tmpl w:val="BDB42CDA"/>
    <w:lvl w:ilvl="0" w:tplc="179E5B88">
      <w:start w:val="8"/>
      <w:numFmt w:val="decimal"/>
      <w:lvlText w:val="%1."/>
      <w:lvlJc w:val="left"/>
      <w:pPr>
        <w:tabs>
          <w:tab w:val="num" w:pos="1080"/>
        </w:tabs>
        <w:ind w:left="108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97E3C28"/>
    <w:multiLevelType w:val="hybridMultilevel"/>
    <w:tmpl w:val="03BCAF10"/>
    <w:lvl w:ilvl="0" w:tplc="64101A86">
      <w:start w:val="1"/>
      <w:numFmt w:val="decimal"/>
      <w:lvlText w:val="%1."/>
      <w:lvlJc w:val="left"/>
      <w:pPr>
        <w:tabs>
          <w:tab w:val="num" w:pos="1080"/>
        </w:tabs>
        <w:ind w:left="1080" w:hanging="360"/>
      </w:pPr>
      <w:rPr>
        <w:rFonts w:ascii="Times New Roman" w:hAnsi="Times New Roman" w:cs="Times New Roman" w:hint="default"/>
        <w:sz w:val="24"/>
        <w:szCs w:val="24"/>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6785398B"/>
    <w:multiLevelType w:val="hybridMultilevel"/>
    <w:tmpl w:val="CB448C3E"/>
    <w:lvl w:ilvl="0" w:tplc="B02289E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3D20E79"/>
    <w:multiLevelType w:val="hybridMultilevel"/>
    <w:tmpl w:val="D708F7C6"/>
    <w:lvl w:ilvl="0" w:tplc="10468AF4">
      <w:start w:val="23"/>
      <w:numFmt w:val="decimal"/>
      <w:lvlText w:val="%1."/>
      <w:lvlJc w:val="left"/>
      <w:pPr>
        <w:tabs>
          <w:tab w:val="num" w:pos="1080"/>
        </w:tabs>
        <w:ind w:left="108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7A7169F"/>
    <w:multiLevelType w:val="hybridMultilevel"/>
    <w:tmpl w:val="C9CC2B60"/>
    <w:lvl w:ilvl="0" w:tplc="3AE85772">
      <w:start w:val="30"/>
      <w:numFmt w:val="decimal"/>
      <w:lvlText w:val="%1."/>
      <w:lvlJc w:val="left"/>
      <w:pPr>
        <w:tabs>
          <w:tab w:val="num" w:pos="1080"/>
        </w:tabs>
        <w:ind w:left="1080" w:hanging="360"/>
      </w:pPr>
      <w:rPr>
        <w:rFonts w:ascii="Times-Roman" w:hAnsi="Times-Roman" w:cs="Times-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79AC31E8">
      <w:start w:val="35"/>
      <w:numFmt w:val="decimal"/>
      <w:lvlText w:val="%4."/>
      <w:lvlJc w:val="left"/>
      <w:pPr>
        <w:tabs>
          <w:tab w:val="num" w:pos="2880"/>
        </w:tabs>
        <w:ind w:left="2880" w:hanging="360"/>
      </w:pPr>
      <w:rPr>
        <w:rFonts w:cs="Times New Roman" w:hint="default"/>
        <w:sz w:val="24"/>
        <w:szCs w:val="24"/>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EF422EE"/>
    <w:multiLevelType w:val="hybridMultilevel"/>
    <w:tmpl w:val="DFD4771C"/>
    <w:lvl w:ilvl="0" w:tplc="CAD6FEDE">
      <w:start w:val="25"/>
      <w:numFmt w:val="decimal"/>
      <w:lvlText w:val="%1."/>
      <w:lvlJc w:val="left"/>
      <w:pPr>
        <w:tabs>
          <w:tab w:val="num" w:pos="1080"/>
        </w:tabs>
        <w:ind w:left="108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4"/>
  </w:num>
  <w:num w:numId="3">
    <w:abstractNumId w:val="3"/>
  </w:num>
  <w:num w:numId="4">
    <w:abstractNumId w:val="4"/>
  </w:num>
  <w:num w:numId="5">
    <w:abstractNumId w:val="7"/>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num>
  <w:num w:numId="10">
    <w:abstractNumId w:val="8"/>
  </w:num>
  <w:num w:numId="11">
    <w:abstractNumId w:val="1"/>
  </w:num>
  <w:num w:numId="12">
    <w:abstractNumId w:val="9"/>
  </w:num>
  <w:num w:numId="13">
    <w:abstractNumId w:val="0"/>
  </w:num>
  <w:num w:numId="14">
    <w:abstractNumId w:val="16"/>
  </w:num>
  <w:num w:numId="15">
    <w:abstractNumId w:val="6"/>
  </w:num>
  <w:num w:numId="16">
    <w:abstractNumId w:val="11"/>
  </w:num>
  <w:num w:numId="17">
    <w:abstractNumId w:val="15"/>
  </w:num>
  <w:num w:numId="18">
    <w:abstractNumId w:val="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05D"/>
    <w:rsid w:val="000227A0"/>
    <w:rsid w:val="0009072E"/>
    <w:rsid w:val="000A42F2"/>
    <w:rsid w:val="00100D14"/>
    <w:rsid w:val="00107B8A"/>
    <w:rsid w:val="0011145B"/>
    <w:rsid w:val="00130531"/>
    <w:rsid w:val="001B3AA1"/>
    <w:rsid w:val="001D2A4B"/>
    <w:rsid w:val="001D2EC1"/>
    <w:rsid w:val="002110A6"/>
    <w:rsid w:val="00226DC0"/>
    <w:rsid w:val="00262B87"/>
    <w:rsid w:val="00266749"/>
    <w:rsid w:val="00277BDD"/>
    <w:rsid w:val="002B0616"/>
    <w:rsid w:val="002E5B36"/>
    <w:rsid w:val="003173FF"/>
    <w:rsid w:val="003179C6"/>
    <w:rsid w:val="00343D7F"/>
    <w:rsid w:val="00361155"/>
    <w:rsid w:val="0037595F"/>
    <w:rsid w:val="0038053D"/>
    <w:rsid w:val="00381217"/>
    <w:rsid w:val="003B010E"/>
    <w:rsid w:val="003D4C2E"/>
    <w:rsid w:val="003E5E5B"/>
    <w:rsid w:val="004229EE"/>
    <w:rsid w:val="00437D2D"/>
    <w:rsid w:val="00450483"/>
    <w:rsid w:val="0050405C"/>
    <w:rsid w:val="00523D86"/>
    <w:rsid w:val="00537C58"/>
    <w:rsid w:val="0058397A"/>
    <w:rsid w:val="005904FB"/>
    <w:rsid w:val="005A5D43"/>
    <w:rsid w:val="005E46D2"/>
    <w:rsid w:val="005E4E35"/>
    <w:rsid w:val="005E50FC"/>
    <w:rsid w:val="005F1360"/>
    <w:rsid w:val="00650C3D"/>
    <w:rsid w:val="0066106F"/>
    <w:rsid w:val="006809C0"/>
    <w:rsid w:val="00680AB4"/>
    <w:rsid w:val="00691D97"/>
    <w:rsid w:val="006943D4"/>
    <w:rsid w:val="006C730C"/>
    <w:rsid w:val="006D19CC"/>
    <w:rsid w:val="007033EF"/>
    <w:rsid w:val="00722119"/>
    <w:rsid w:val="00724CD9"/>
    <w:rsid w:val="007258A5"/>
    <w:rsid w:val="00725E77"/>
    <w:rsid w:val="007409DB"/>
    <w:rsid w:val="00746FE9"/>
    <w:rsid w:val="007A6788"/>
    <w:rsid w:val="007D26AC"/>
    <w:rsid w:val="007F1F8C"/>
    <w:rsid w:val="008170B7"/>
    <w:rsid w:val="008243E3"/>
    <w:rsid w:val="00845E99"/>
    <w:rsid w:val="00857967"/>
    <w:rsid w:val="008654C0"/>
    <w:rsid w:val="00872DE6"/>
    <w:rsid w:val="008D1D3C"/>
    <w:rsid w:val="008E49E2"/>
    <w:rsid w:val="00903923"/>
    <w:rsid w:val="00920CCA"/>
    <w:rsid w:val="0098150D"/>
    <w:rsid w:val="00984738"/>
    <w:rsid w:val="009C2591"/>
    <w:rsid w:val="009E0628"/>
    <w:rsid w:val="00A06E03"/>
    <w:rsid w:val="00A179B0"/>
    <w:rsid w:val="00A23F66"/>
    <w:rsid w:val="00A4761E"/>
    <w:rsid w:val="00A72C78"/>
    <w:rsid w:val="00A850C3"/>
    <w:rsid w:val="00AB2358"/>
    <w:rsid w:val="00AD62F8"/>
    <w:rsid w:val="00B4629B"/>
    <w:rsid w:val="00B61DE6"/>
    <w:rsid w:val="00BB511C"/>
    <w:rsid w:val="00BB5FD7"/>
    <w:rsid w:val="00C32A9C"/>
    <w:rsid w:val="00C33EAD"/>
    <w:rsid w:val="00C62F73"/>
    <w:rsid w:val="00C62FB0"/>
    <w:rsid w:val="00C80287"/>
    <w:rsid w:val="00CC2446"/>
    <w:rsid w:val="00CE2E36"/>
    <w:rsid w:val="00D164F9"/>
    <w:rsid w:val="00D7601D"/>
    <w:rsid w:val="00DE5885"/>
    <w:rsid w:val="00DE7AFC"/>
    <w:rsid w:val="00DF5FB6"/>
    <w:rsid w:val="00E3405D"/>
    <w:rsid w:val="00E455FE"/>
    <w:rsid w:val="00E565F3"/>
    <w:rsid w:val="00E57AF4"/>
    <w:rsid w:val="00E93FB4"/>
    <w:rsid w:val="00EB67E6"/>
    <w:rsid w:val="00EE0EF7"/>
    <w:rsid w:val="00EE41CD"/>
    <w:rsid w:val="00F02BC8"/>
    <w:rsid w:val="00F36B0B"/>
    <w:rsid w:val="00F439E6"/>
    <w:rsid w:val="00F50C6B"/>
    <w:rsid w:val="00F565BE"/>
    <w:rsid w:val="00F6532D"/>
    <w:rsid w:val="00F70C24"/>
    <w:rsid w:val="00F764AA"/>
    <w:rsid w:val="00F80D25"/>
    <w:rsid w:val="00F83030"/>
    <w:rsid w:val="00F913E2"/>
    <w:rsid w:val="00F926BA"/>
    <w:rsid w:val="00FB5D96"/>
    <w:rsid w:val="00FB701C"/>
    <w:rsid w:val="00FB7D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0C"/>
    <w:rPr>
      <w:sz w:val="24"/>
      <w:szCs w:val="20"/>
    </w:rPr>
  </w:style>
  <w:style w:type="paragraph" w:styleId="Heading1">
    <w:name w:val="heading 1"/>
    <w:basedOn w:val="Normal"/>
    <w:next w:val="Normal"/>
    <w:link w:val="Heading1Char"/>
    <w:uiPriority w:val="99"/>
    <w:qFormat/>
    <w:rsid w:val="006C730C"/>
    <w:pPr>
      <w:keepNext/>
      <w:jc w:val="center"/>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EnvelopeAddress">
    <w:name w:val="envelope address"/>
    <w:basedOn w:val="Normal"/>
    <w:uiPriority w:val="99"/>
    <w:rsid w:val="006C730C"/>
    <w:pPr>
      <w:framePr w:w="7920" w:h="1980" w:hRule="exact" w:hSpace="180" w:wrap="auto" w:hAnchor="page" w:xAlign="center" w:yAlign="bottom"/>
      <w:ind w:left="2880"/>
    </w:pPr>
  </w:style>
  <w:style w:type="paragraph" w:styleId="Quote">
    <w:name w:val="Quote"/>
    <w:basedOn w:val="Normal"/>
    <w:next w:val="Normal"/>
    <w:link w:val="QuoteChar"/>
    <w:uiPriority w:val="99"/>
    <w:qFormat/>
    <w:rsid w:val="006C730C"/>
    <w:pPr>
      <w:ind w:left="720" w:right="720"/>
    </w:pPr>
  </w:style>
  <w:style w:type="character" w:customStyle="1" w:styleId="QuoteChar">
    <w:name w:val="Quote Char"/>
    <w:basedOn w:val="DefaultParagraphFont"/>
    <w:link w:val="Quote"/>
    <w:uiPriority w:val="99"/>
    <w:locked/>
    <w:rPr>
      <w:rFonts w:cs="Times New Roman"/>
      <w:i/>
      <w:iCs/>
      <w:color w:val="000000"/>
      <w:sz w:val="20"/>
      <w:szCs w:val="20"/>
    </w:rPr>
  </w:style>
  <w:style w:type="paragraph" w:styleId="Footer">
    <w:name w:val="footer"/>
    <w:basedOn w:val="Normal"/>
    <w:link w:val="FooterChar"/>
    <w:uiPriority w:val="99"/>
    <w:rsid w:val="006C730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6C730C"/>
    <w:rPr>
      <w:rFonts w:cs="Times New Roman"/>
    </w:rPr>
  </w:style>
  <w:style w:type="character" w:styleId="Hyperlink">
    <w:name w:val="Hyperlink"/>
    <w:basedOn w:val="DefaultParagraphFont"/>
    <w:uiPriority w:val="99"/>
    <w:rsid w:val="002E5B36"/>
    <w:rPr>
      <w:rFonts w:cs="Times New Roman"/>
      <w:color w:val="0000FF"/>
      <w:u w:val="single"/>
    </w:rPr>
  </w:style>
  <w:style w:type="paragraph" w:styleId="Header">
    <w:name w:val="header"/>
    <w:basedOn w:val="Normal"/>
    <w:link w:val="HeaderChar"/>
    <w:uiPriority w:val="99"/>
    <w:rsid w:val="00361155"/>
    <w:pPr>
      <w:tabs>
        <w:tab w:val="center" w:pos="4680"/>
        <w:tab w:val="right" w:pos="9360"/>
      </w:tabs>
    </w:pPr>
  </w:style>
  <w:style w:type="character" w:customStyle="1" w:styleId="HeaderChar">
    <w:name w:val="Header Char"/>
    <w:basedOn w:val="DefaultParagraphFont"/>
    <w:link w:val="Header"/>
    <w:uiPriority w:val="99"/>
    <w:locked/>
    <w:rsid w:val="00361155"/>
    <w:rPr>
      <w:rFonts w:cs="Times New Roman"/>
      <w:sz w:val="24"/>
    </w:rPr>
  </w:style>
  <w:style w:type="paragraph" w:styleId="BalloonText">
    <w:name w:val="Balloon Text"/>
    <w:basedOn w:val="Normal"/>
    <w:link w:val="BalloonTextChar"/>
    <w:uiPriority w:val="99"/>
    <w:semiHidden/>
    <w:rsid w:val="00F926B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926BA"/>
    <w:rPr>
      <w:rFonts w:ascii="Segoe UI" w:hAnsi="Segoe UI" w:cs="Segoe UI"/>
      <w:sz w:val="18"/>
      <w:szCs w:val="18"/>
    </w:rPr>
  </w:style>
  <w:style w:type="paragraph" w:customStyle="1" w:styleId="CourtText">
    <w:name w:val="Court Text"/>
    <w:basedOn w:val="Normal"/>
    <w:next w:val="Normal"/>
    <w:uiPriority w:val="99"/>
    <w:rsid w:val="00F02BC8"/>
    <w:pPr>
      <w:widowControl w:val="0"/>
      <w:spacing w:after="240" w:line="240" w:lineRule="exact"/>
      <w:jc w:val="center"/>
    </w:pPr>
    <w:rPr>
      <w:caps/>
      <w:position w:val="2"/>
      <w:sz w:val="28"/>
    </w:rPr>
  </w:style>
  <w:style w:type="paragraph" w:customStyle="1" w:styleId="CaseNumber">
    <w:name w:val="Case Number"/>
    <w:basedOn w:val="Normal"/>
    <w:next w:val="Normal"/>
    <w:uiPriority w:val="99"/>
    <w:rsid w:val="00F02BC8"/>
    <w:pPr>
      <w:widowControl w:val="0"/>
      <w:spacing w:line="240" w:lineRule="exact"/>
    </w:pPr>
    <w:rPr>
      <w:sz w:val="28"/>
    </w:rPr>
  </w:style>
  <w:style w:type="paragraph" w:styleId="ListParagraph">
    <w:name w:val="List Paragraph"/>
    <w:basedOn w:val="Normal"/>
    <w:uiPriority w:val="99"/>
    <w:qFormat/>
    <w:rsid w:val="00984738"/>
    <w:pPr>
      <w:ind w:left="720"/>
      <w:contextualSpacing/>
    </w:pPr>
  </w:style>
  <w:style w:type="character" w:styleId="CommentReference">
    <w:name w:val="annotation reference"/>
    <w:basedOn w:val="DefaultParagraphFont"/>
    <w:uiPriority w:val="99"/>
    <w:semiHidden/>
    <w:rsid w:val="003179C6"/>
    <w:rPr>
      <w:rFonts w:cs="Times New Roman"/>
      <w:sz w:val="16"/>
      <w:szCs w:val="16"/>
    </w:rPr>
  </w:style>
  <w:style w:type="paragraph" w:styleId="CommentText">
    <w:name w:val="annotation text"/>
    <w:basedOn w:val="Normal"/>
    <w:link w:val="CommentTextChar"/>
    <w:uiPriority w:val="99"/>
    <w:semiHidden/>
    <w:rsid w:val="003179C6"/>
    <w:rPr>
      <w:sz w:val="20"/>
    </w:rPr>
  </w:style>
  <w:style w:type="character" w:customStyle="1" w:styleId="CommentTextChar">
    <w:name w:val="Comment Text Char"/>
    <w:basedOn w:val="DefaultParagraphFont"/>
    <w:link w:val="CommentText"/>
    <w:uiPriority w:val="99"/>
    <w:semiHidden/>
    <w:locked/>
    <w:rsid w:val="003179C6"/>
    <w:rPr>
      <w:rFonts w:cs="Times New Roman"/>
    </w:rPr>
  </w:style>
  <w:style w:type="paragraph" w:styleId="CommentSubject">
    <w:name w:val="annotation subject"/>
    <w:basedOn w:val="CommentText"/>
    <w:next w:val="CommentText"/>
    <w:link w:val="CommentSubjectChar"/>
    <w:uiPriority w:val="99"/>
    <w:semiHidden/>
    <w:rsid w:val="003179C6"/>
    <w:rPr>
      <w:b/>
      <w:bCs/>
    </w:rPr>
  </w:style>
  <w:style w:type="character" w:customStyle="1" w:styleId="CommentSubjectChar">
    <w:name w:val="Comment Subject Char"/>
    <w:basedOn w:val="CommentTextChar"/>
    <w:link w:val="CommentSubject"/>
    <w:uiPriority w:val="99"/>
    <w:semiHidden/>
    <w:locked/>
    <w:rsid w:val="003179C6"/>
    <w:rPr>
      <w:b/>
      <w:bCs/>
    </w:rPr>
  </w:style>
  <w:style w:type="paragraph" w:styleId="NoSpacing">
    <w:name w:val="No Spacing"/>
    <w:uiPriority w:val="99"/>
    <w:qFormat/>
    <w:rsid w:val="006943D4"/>
    <w:rPr>
      <w:rFonts w:ascii="Calibri" w:hAnsi="Calibri"/>
    </w:rPr>
  </w:style>
</w:styles>
</file>

<file path=word/webSettings.xml><?xml version="1.0" encoding="utf-8"?>
<w:webSettings xmlns:r="http://schemas.openxmlformats.org/officeDocument/2006/relationships" xmlns:w="http://schemas.openxmlformats.org/wordprocessingml/2006/main">
  <w:divs>
    <w:div w:id="1033963784">
      <w:marLeft w:val="0"/>
      <w:marRight w:val="0"/>
      <w:marTop w:val="0"/>
      <w:marBottom w:val="0"/>
      <w:divBdr>
        <w:top w:val="none" w:sz="0" w:space="0" w:color="auto"/>
        <w:left w:val="none" w:sz="0" w:space="0" w:color="auto"/>
        <w:bottom w:val="none" w:sz="0" w:space="0" w:color="auto"/>
        <w:right w:val="none" w:sz="0" w:space="0" w:color="auto"/>
      </w:divBdr>
    </w:div>
    <w:div w:id="1033963785">
      <w:marLeft w:val="0"/>
      <w:marRight w:val="0"/>
      <w:marTop w:val="0"/>
      <w:marBottom w:val="0"/>
      <w:divBdr>
        <w:top w:val="none" w:sz="0" w:space="0" w:color="auto"/>
        <w:left w:val="none" w:sz="0" w:space="0" w:color="auto"/>
        <w:bottom w:val="none" w:sz="0" w:space="0" w:color="auto"/>
        <w:right w:val="none" w:sz="0" w:space="0" w:color="auto"/>
      </w:divBdr>
    </w:div>
    <w:div w:id="1033963786">
      <w:marLeft w:val="0"/>
      <w:marRight w:val="0"/>
      <w:marTop w:val="0"/>
      <w:marBottom w:val="0"/>
      <w:divBdr>
        <w:top w:val="none" w:sz="0" w:space="0" w:color="auto"/>
        <w:left w:val="none" w:sz="0" w:space="0" w:color="auto"/>
        <w:bottom w:val="none" w:sz="0" w:space="0" w:color="auto"/>
        <w:right w:val="none" w:sz="0" w:space="0" w:color="auto"/>
      </w:divBdr>
      <w:divsChild>
        <w:div w:id="103396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ill@cblaw.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egh@veghlaw.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fitzgerald@cblaw.com" TargetMode="External"/><Relationship Id="rId4" Type="http://schemas.openxmlformats.org/officeDocument/2006/relationships/webSettings" Target="webSettings.xml"/><Relationship Id="rId9" Type="http://schemas.openxmlformats.org/officeDocument/2006/relationships/hyperlink" Target="mailto:rlifson@cblaw.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16</Pages>
  <Words>4909</Words>
  <Characters>27985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DISTRICT COURT</dc:title>
  <dc:subject/>
  <dc:creator/>
  <cp:keywords/>
  <dc:description/>
  <cp:lastModifiedBy>Steve Vegh</cp:lastModifiedBy>
  <cp:revision>14</cp:revision>
  <dcterms:created xsi:type="dcterms:W3CDTF">2018-06-29T00:54:00Z</dcterms:created>
  <dcterms:modified xsi:type="dcterms:W3CDTF">2018-06-29T17:50:00Z</dcterms:modified>
</cp:coreProperties>
</file>